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6D8" w14:textId="77777777" w:rsidR="000F13C2" w:rsidRPr="009F4BE3" w:rsidRDefault="000F13C2" w:rsidP="005E37CB">
      <w:pPr>
        <w:widowControl w:val="0"/>
        <w:autoSpaceDE w:val="0"/>
        <w:autoSpaceDN w:val="0"/>
        <w:adjustRightInd w:val="0"/>
        <w:jc w:val="center"/>
        <w:rPr>
          <w:rFonts w:ascii="Arial" w:hAnsi="Arial" w:cs="Arial"/>
          <w:color w:val="1A1A1A"/>
          <w:sz w:val="22"/>
          <w:szCs w:val="22"/>
          <w:lang w:val="en-GB"/>
        </w:rPr>
      </w:pPr>
    </w:p>
    <w:p w14:paraId="15C2A1E2"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66C90FA0" w14:textId="27306E07" w:rsidR="000A61DD" w:rsidRPr="009F4BE3" w:rsidRDefault="000A61DD" w:rsidP="000A61DD">
      <w:pPr>
        <w:pStyle w:val="NormalWeb"/>
        <w:widowControl w:val="0"/>
        <w:autoSpaceDE w:val="0"/>
        <w:autoSpaceDN w:val="0"/>
        <w:adjustRightInd w:val="0"/>
        <w:spacing w:before="0" w:beforeAutospacing="0" w:after="0" w:afterAutospacing="0"/>
        <w:ind w:left="720"/>
        <w:textAlignment w:val="baseline"/>
        <w:rPr>
          <w:rFonts w:ascii="Arial" w:hAnsi="Arial" w:cs="Arial"/>
          <w:color w:val="1A1A1A"/>
          <w:sz w:val="22"/>
          <w:szCs w:val="22"/>
          <w:lang w:val="en-GB"/>
        </w:rPr>
      </w:pPr>
    </w:p>
    <w:p w14:paraId="17A2F749" w14:textId="38C8B78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61F55ED8" w14:textId="3462C8E2"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1D446E92" w14:textId="4CC15C6B" w:rsidR="000A61DD" w:rsidRPr="009F4BE3" w:rsidRDefault="002402E8" w:rsidP="005E37CB">
      <w:pPr>
        <w:widowControl w:val="0"/>
        <w:autoSpaceDE w:val="0"/>
        <w:autoSpaceDN w:val="0"/>
        <w:adjustRightInd w:val="0"/>
        <w:jc w:val="center"/>
        <w:rPr>
          <w:rFonts w:ascii="Arial" w:hAnsi="Arial" w:cs="Arial"/>
          <w:color w:val="1A1A1A"/>
          <w:sz w:val="22"/>
          <w:szCs w:val="22"/>
          <w:lang w:val="en-GB"/>
        </w:rPr>
      </w:pPr>
      <w:r w:rsidRPr="009F4BE3">
        <w:rPr>
          <w:rFonts w:ascii="Arial" w:hAnsi="Arial" w:cs="Arial"/>
          <w:noProof/>
          <w:color w:val="1A1A1A"/>
          <w:sz w:val="22"/>
          <w:szCs w:val="22"/>
          <w:lang w:val="en-GB" w:eastAsia="en-GB"/>
        </w:rPr>
        <w:drawing>
          <wp:anchor distT="0" distB="0" distL="114300" distR="114300" simplePos="0" relativeHeight="251658240" behindDoc="0" locked="0" layoutInCell="1" allowOverlap="1" wp14:anchorId="36E988F5" wp14:editId="685F5D3C">
            <wp:simplePos x="0" y="0"/>
            <wp:positionH relativeFrom="margin">
              <wp:posOffset>1597025</wp:posOffset>
            </wp:positionH>
            <wp:positionV relativeFrom="margin">
              <wp:posOffset>1057275</wp:posOffset>
            </wp:positionV>
            <wp:extent cx="2748915" cy="2760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U New Logo.png"/>
                    <pic:cNvPicPr/>
                  </pic:nvPicPr>
                  <pic:blipFill>
                    <a:blip r:embed="rId11">
                      <a:extLst>
                        <a:ext uri="{28A0092B-C50C-407E-A947-70E740481C1C}">
                          <a14:useLocalDpi xmlns:a14="http://schemas.microsoft.com/office/drawing/2010/main" val="0"/>
                        </a:ext>
                      </a:extLst>
                    </a:blip>
                    <a:stretch>
                      <a:fillRect/>
                    </a:stretch>
                  </pic:blipFill>
                  <pic:spPr>
                    <a:xfrm>
                      <a:off x="0" y="0"/>
                      <a:ext cx="2748915" cy="2760980"/>
                    </a:xfrm>
                    <a:prstGeom prst="rect">
                      <a:avLst/>
                    </a:prstGeom>
                  </pic:spPr>
                </pic:pic>
              </a:graphicData>
            </a:graphic>
          </wp:anchor>
        </w:drawing>
      </w:r>
    </w:p>
    <w:p w14:paraId="6552924E"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2BC3AE2D" w14:textId="0D53F16D"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4F0BE492"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735BB748" w14:textId="3CF59CC4"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20934210"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4C5A31DC" w14:textId="14D05FA5"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3B379ACA"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5F3A175D" w14:textId="25FD1CAA"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529F3EC6" w14:textId="00C147C4"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423812AA"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7C30CA56"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76CF497D"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0943312E"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71C2736C"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4BD2DB89"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733D06C9"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073A3C11"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601F1325" w14:textId="77777777" w:rsidR="000A61DD" w:rsidRPr="009F4BE3" w:rsidRDefault="000A61DD" w:rsidP="005E37CB">
      <w:pPr>
        <w:widowControl w:val="0"/>
        <w:autoSpaceDE w:val="0"/>
        <w:autoSpaceDN w:val="0"/>
        <w:adjustRightInd w:val="0"/>
        <w:jc w:val="center"/>
        <w:rPr>
          <w:rFonts w:ascii="Arial" w:hAnsi="Arial" w:cs="Arial"/>
          <w:color w:val="1A1A1A"/>
          <w:sz w:val="22"/>
          <w:szCs w:val="22"/>
          <w:lang w:val="en-GB"/>
        </w:rPr>
      </w:pPr>
    </w:p>
    <w:p w14:paraId="0A4C319D" w14:textId="77777777" w:rsidR="000A61DD" w:rsidRPr="00724809" w:rsidRDefault="000A61DD" w:rsidP="000A61DD">
      <w:pPr>
        <w:widowControl w:val="0"/>
        <w:autoSpaceDE w:val="0"/>
        <w:autoSpaceDN w:val="0"/>
        <w:adjustRightInd w:val="0"/>
        <w:jc w:val="center"/>
        <w:rPr>
          <w:rFonts w:ascii="Arial" w:hAnsi="Arial" w:cs="Arial"/>
          <w:color w:val="1A1A1A"/>
          <w:sz w:val="48"/>
          <w:szCs w:val="48"/>
          <w:lang w:val="en-GB"/>
        </w:rPr>
      </w:pPr>
      <w:r w:rsidRPr="00724809">
        <w:rPr>
          <w:rFonts w:ascii="Arial" w:hAnsi="Arial" w:cs="Arial"/>
          <w:color w:val="1A1A1A"/>
          <w:sz w:val="48"/>
          <w:szCs w:val="48"/>
          <w:lang w:val="en-GB"/>
        </w:rPr>
        <w:t xml:space="preserve">Singapore Rugby Union </w:t>
      </w:r>
    </w:p>
    <w:p w14:paraId="1717E22A" w14:textId="28180B09" w:rsidR="000A61DD" w:rsidRPr="00724809" w:rsidRDefault="000A61DD" w:rsidP="000A61DD">
      <w:pPr>
        <w:widowControl w:val="0"/>
        <w:autoSpaceDE w:val="0"/>
        <w:autoSpaceDN w:val="0"/>
        <w:adjustRightInd w:val="0"/>
        <w:jc w:val="center"/>
        <w:rPr>
          <w:rFonts w:ascii="Arial" w:hAnsi="Arial" w:cs="Arial"/>
          <w:color w:val="1A1A1A"/>
          <w:sz w:val="48"/>
          <w:szCs w:val="48"/>
          <w:lang w:val="en-GB"/>
        </w:rPr>
      </w:pPr>
      <w:r w:rsidRPr="00724809">
        <w:rPr>
          <w:rFonts w:ascii="Arial" w:hAnsi="Arial" w:cs="Arial"/>
          <w:color w:val="1A1A1A"/>
          <w:sz w:val="48"/>
          <w:szCs w:val="48"/>
          <w:lang w:val="en-GB"/>
        </w:rPr>
        <w:t>Safeguarding Policy</w:t>
      </w:r>
    </w:p>
    <w:p w14:paraId="3D6C182F" w14:textId="3E673B7D" w:rsidR="000A61DD" w:rsidRPr="00724809" w:rsidRDefault="00FB6029" w:rsidP="000A61DD">
      <w:pPr>
        <w:widowControl w:val="0"/>
        <w:autoSpaceDE w:val="0"/>
        <w:autoSpaceDN w:val="0"/>
        <w:adjustRightInd w:val="0"/>
        <w:jc w:val="center"/>
        <w:rPr>
          <w:rFonts w:ascii="Arial" w:hAnsi="Arial" w:cs="Arial"/>
          <w:color w:val="1A1A1A"/>
          <w:sz w:val="48"/>
          <w:szCs w:val="48"/>
          <w:lang w:val="en-GB"/>
        </w:rPr>
      </w:pPr>
      <w:r>
        <w:rPr>
          <w:rFonts w:ascii="Arial" w:hAnsi="Arial" w:cs="Arial"/>
          <w:color w:val="1A1A1A"/>
          <w:sz w:val="48"/>
          <w:szCs w:val="48"/>
          <w:lang w:val="en-GB"/>
        </w:rPr>
        <w:t>November 2022</w:t>
      </w:r>
    </w:p>
    <w:p w14:paraId="5C455D6E" w14:textId="77777777" w:rsidR="00724809" w:rsidRDefault="00724809" w:rsidP="00724809">
      <w:pPr>
        <w:widowControl w:val="0"/>
        <w:autoSpaceDE w:val="0"/>
        <w:autoSpaceDN w:val="0"/>
        <w:adjustRightInd w:val="0"/>
        <w:rPr>
          <w:rFonts w:ascii="Arial" w:hAnsi="Arial" w:cs="Arial"/>
          <w:color w:val="1A1A1A"/>
          <w:sz w:val="22"/>
          <w:szCs w:val="22"/>
          <w:lang w:val="en-GB"/>
        </w:rPr>
        <w:sectPr w:rsidR="00724809" w:rsidSect="007C5F1E">
          <w:headerReference w:type="even" r:id="rId12"/>
          <w:headerReference w:type="default" r:id="rId13"/>
          <w:footerReference w:type="default" r:id="rId14"/>
          <w:pgSz w:w="12240" w:h="15840"/>
          <w:pgMar w:top="1440" w:right="1440" w:bottom="1440" w:left="1440" w:header="96" w:footer="497" w:gutter="0"/>
          <w:cols w:space="720"/>
          <w:titlePg/>
          <w:docGrid w:linePitch="360"/>
        </w:sectPr>
      </w:pPr>
    </w:p>
    <w:p w14:paraId="3912E36C" w14:textId="24AB72D0" w:rsidR="000A61DD" w:rsidRDefault="000A61DD" w:rsidP="000A61DD">
      <w:pPr>
        <w:widowControl w:val="0"/>
        <w:autoSpaceDE w:val="0"/>
        <w:autoSpaceDN w:val="0"/>
        <w:adjustRightInd w:val="0"/>
        <w:rPr>
          <w:rFonts w:ascii="Arial" w:hAnsi="Arial" w:cs="Arial"/>
          <w:b/>
          <w:color w:val="1A1A1A"/>
          <w:sz w:val="22"/>
          <w:szCs w:val="22"/>
          <w:lang w:val="en-GB"/>
        </w:rPr>
      </w:pPr>
      <w:r w:rsidRPr="009F4BE3">
        <w:rPr>
          <w:rFonts w:ascii="Arial" w:hAnsi="Arial" w:cs="Arial"/>
          <w:b/>
          <w:color w:val="1A1A1A"/>
          <w:sz w:val="22"/>
          <w:szCs w:val="22"/>
          <w:lang w:val="en-GB"/>
        </w:rPr>
        <w:lastRenderedPageBreak/>
        <w:t>Contents</w:t>
      </w:r>
    </w:p>
    <w:p w14:paraId="243C5588" w14:textId="77777777" w:rsidR="00A62B02" w:rsidRPr="009F4BE3" w:rsidRDefault="00A62B02" w:rsidP="000A61DD">
      <w:pPr>
        <w:widowControl w:val="0"/>
        <w:autoSpaceDE w:val="0"/>
        <w:autoSpaceDN w:val="0"/>
        <w:adjustRightInd w:val="0"/>
        <w:rPr>
          <w:rFonts w:ascii="Arial" w:hAnsi="Arial" w:cs="Arial"/>
          <w:b/>
          <w:color w:val="1A1A1A"/>
          <w:sz w:val="22"/>
          <w:szCs w:val="22"/>
          <w:lang w:val="en-GB"/>
        </w:rPr>
      </w:pPr>
    </w:p>
    <w:p w14:paraId="69F69F27" w14:textId="77777777" w:rsidR="000A61DD" w:rsidRPr="009F4BE3" w:rsidRDefault="000A61DD" w:rsidP="000A61DD">
      <w:pPr>
        <w:widowControl w:val="0"/>
        <w:autoSpaceDE w:val="0"/>
        <w:autoSpaceDN w:val="0"/>
        <w:adjustRightInd w:val="0"/>
        <w:rPr>
          <w:rFonts w:ascii="Arial" w:hAnsi="Arial" w:cs="Arial"/>
          <w:color w:val="1A1A1A"/>
          <w:sz w:val="22"/>
          <w:szCs w:val="22"/>
          <w:lang w:val="en-GB"/>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 w:author="Sahadevan V." w:date="2023-03-27T12:2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24"/>
        <w:gridCol w:w="8370"/>
        <w:gridCol w:w="584"/>
        <w:tblGridChange w:id="14">
          <w:tblGrid>
            <w:gridCol w:w="625"/>
            <w:gridCol w:w="8417"/>
            <w:gridCol w:w="534"/>
          </w:tblGrid>
        </w:tblGridChange>
      </w:tblGrid>
      <w:tr w:rsidR="000A61DD" w:rsidRPr="001D0E7D" w14:paraId="2E86869F" w14:textId="77777777" w:rsidTr="002D15A7">
        <w:tc>
          <w:tcPr>
            <w:tcW w:w="624" w:type="dxa"/>
            <w:tcPrChange w:id="15" w:author="Sahadevan V." w:date="2023-03-27T12:23:00Z">
              <w:tcPr>
                <w:tcW w:w="625" w:type="dxa"/>
              </w:tcPr>
            </w:tcPrChange>
          </w:tcPr>
          <w:p w14:paraId="612B422F" w14:textId="6E2CC465" w:rsidR="000A61DD" w:rsidRPr="001D0E7D" w:rsidRDefault="000A61DD"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1.</w:t>
            </w:r>
          </w:p>
        </w:tc>
        <w:tc>
          <w:tcPr>
            <w:tcW w:w="8370" w:type="dxa"/>
            <w:tcPrChange w:id="16" w:author="Sahadevan V." w:date="2023-03-27T12:23:00Z">
              <w:tcPr>
                <w:tcW w:w="8417" w:type="dxa"/>
              </w:tcPr>
            </w:tcPrChange>
          </w:tcPr>
          <w:p w14:paraId="010D4027" w14:textId="440FFC30" w:rsidR="000A61DD" w:rsidRPr="001D0E7D" w:rsidRDefault="000E09F5" w:rsidP="000A61DD">
            <w:pPr>
              <w:pStyle w:val="NormalWeb"/>
              <w:spacing w:before="0" w:beforeAutospacing="0" w:after="0" w:afterAutospacing="0"/>
              <w:textAlignment w:val="baseline"/>
              <w:rPr>
                <w:rFonts w:ascii="Arial" w:hAnsi="Arial" w:cs="Arial"/>
                <w:sz w:val="22"/>
                <w:szCs w:val="22"/>
              </w:rPr>
            </w:pPr>
            <w:r w:rsidRPr="001D0E7D">
              <w:rPr>
                <w:rFonts w:ascii="Arial" w:hAnsi="Arial" w:cs="Arial"/>
                <w:sz w:val="22"/>
                <w:szCs w:val="22"/>
                <w:rPrChange w:id="17" w:author="Sahadevan V." w:date="2023-03-27T12:24:00Z">
                  <w:rPr/>
                </w:rPrChange>
              </w:rPr>
              <w:fldChar w:fldCharType="begin"/>
            </w:r>
            <w:r w:rsidRPr="001D0E7D">
              <w:rPr>
                <w:rFonts w:ascii="Arial" w:hAnsi="Arial" w:cs="Arial"/>
                <w:sz w:val="22"/>
                <w:szCs w:val="22"/>
                <w:rPrChange w:id="18" w:author="Sahadevan V." w:date="2023-03-27T12:24:00Z">
                  <w:rPr/>
                </w:rPrChange>
              </w:rPr>
              <w:instrText xml:space="preserve"> HYPERLINK "https://docs.google.com/document/d/1xmfde5XdKICnkXACxS2yGl2t5LwDHkd6yQzHGz1hMag/edit" \l "bookmark=id.s0u19wg7n2mu" </w:instrText>
            </w:r>
            <w:r w:rsidRPr="002D15A7">
              <w:rPr>
                <w:rFonts w:ascii="Arial" w:hAnsi="Arial" w:cs="Arial"/>
                <w:sz w:val="22"/>
                <w:szCs w:val="22"/>
              </w:rPr>
            </w:r>
            <w:r w:rsidRPr="001D0E7D">
              <w:rPr>
                <w:rFonts w:ascii="Arial" w:hAnsi="Arial" w:cs="Arial"/>
                <w:sz w:val="22"/>
                <w:szCs w:val="22"/>
                <w:rPrChange w:id="19" w:author="Sahadevan V." w:date="2023-03-27T12:24:00Z">
                  <w:rPr>
                    <w:rStyle w:val="Hyperlink"/>
                    <w:rFonts w:ascii="Arial" w:hAnsi="Arial" w:cs="Arial"/>
                    <w:color w:val="auto"/>
                    <w:sz w:val="22"/>
                    <w:szCs w:val="22"/>
                    <w:u w:val="none"/>
                  </w:rPr>
                </w:rPrChange>
              </w:rPr>
              <w:fldChar w:fldCharType="separate"/>
            </w:r>
            <w:r w:rsidR="000A61DD" w:rsidRPr="001D0E7D">
              <w:rPr>
                <w:rStyle w:val="Hyperlink"/>
                <w:rFonts w:ascii="Arial" w:hAnsi="Arial" w:cs="Arial"/>
                <w:color w:val="auto"/>
                <w:sz w:val="22"/>
                <w:szCs w:val="22"/>
                <w:u w:val="none"/>
              </w:rPr>
              <w:t>Preamble</w:t>
            </w:r>
            <w:r w:rsidRPr="001D0E7D">
              <w:rPr>
                <w:rStyle w:val="Hyperlink"/>
                <w:rFonts w:ascii="Arial" w:hAnsi="Arial" w:cs="Arial"/>
                <w:color w:val="auto"/>
                <w:sz w:val="22"/>
                <w:szCs w:val="22"/>
                <w:u w:val="none"/>
              </w:rPr>
              <w:fldChar w:fldCharType="end"/>
            </w:r>
          </w:p>
          <w:p w14:paraId="5396E462" w14:textId="77777777" w:rsidR="000A61DD" w:rsidRPr="001D0E7D" w:rsidRDefault="000A61DD" w:rsidP="000A61DD">
            <w:pPr>
              <w:widowControl w:val="0"/>
              <w:autoSpaceDE w:val="0"/>
              <w:autoSpaceDN w:val="0"/>
              <w:adjustRightInd w:val="0"/>
              <w:rPr>
                <w:rFonts w:ascii="Arial" w:hAnsi="Arial" w:cs="Arial"/>
                <w:sz w:val="22"/>
                <w:szCs w:val="22"/>
                <w:lang w:val="en-GB"/>
              </w:rPr>
            </w:pPr>
          </w:p>
        </w:tc>
        <w:tc>
          <w:tcPr>
            <w:tcW w:w="584" w:type="dxa"/>
            <w:tcPrChange w:id="20" w:author="Sahadevan V." w:date="2023-03-27T12:23:00Z">
              <w:tcPr>
                <w:tcW w:w="534" w:type="dxa"/>
              </w:tcPr>
            </w:tcPrChange>
          </w:tcPr>
          <w:p w14:paraId="5EC45F3D" w14:textId="7BF789A4" w:rsidR="000A61DD" w:rsidRPr="001D0E7D" w:rsidRDefault="00F55059"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3</w:t>
            </w:r>
          </w:p>
        </w:tc>
      </w:tr>
      <w:tr w:rsidR="000A61DD" w:rsidRPr="001D0E7D" w14:paraId="4B29B85F" w14:textId="77777777" w:rsidTr="002D15A7">
        <w:tc>
          <w:tcPr>
            <w:tcW w:w="624" w:type="dxa"/>
            <w:tcPrChange w:id="21" w:author="Sahadevan V." w:date="2023-03-27T12:23:00Z">
              <w:tcPr>
                <w:tcW w:w="625" w:type="dxa"/>
              </w:tcPr>
            </w:tcPrChange>
          </w:tcPr>
          <w:p w14:paraId="79E744F8" w14:textId="46773B18" w:rsidR="000A61DD" w:rsidRPr="001D0E7D" w:rsidRDefault="000A61DD"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2.</w:t>
            </w:r>
          </w:p>
        </w:tc>
        <w:tc>
          <w:tcPr>
            <w:tcW w:w="8370" w:type="dxa"/>
            <w:tcPrChange w:id="22" w:author="Sahadevan V." w:date="2023-03-27T12:23:00Z">
              <w:tcPr>
                <w:tcW w:w="8417" w:type="dxa"/>
              </w:tcPr>
            </w:tcPrChange>
          </w:tcPr>
          <w:p w14:paraId="0DDAA2BB" w14:textId="344A9CD2" w:rsidR="000A61DD" w:rsidRPr="001D0E7D" w:rsidRDefault="000E09F5" w:rsidP="000A61DD">
            <w:pPr>
              <w:pStyle w:val="NormalWeb"/>
              <w:spacing w:before="0" w:beforeAutospacing="0" w:after="0" w:afterAutospacing="0"/>
              <w:textAlignment w:val="baseline"/>
              <w:rPr>
                <w:rFonts w:ascii="Arial" w:hAnsi="Arial" w:cs="Arial"/>
                <w:sz w:val="22"/>
                <w:szCs w:val="22"/>
              </w:rPr>
            </w:pPr>
            <w:r w:rsidRPr="001D0E7D">
              <w:rPr>
                <w:rFonts w:ascii="Arial" w:hAnsi="Arial" w:cs="Arial"/>
                <w:sz w:val="22"/>
                <w:szCs w:val="22"/>
                <w:rPrChange w:id="23" w:author="Sahadevan V." w:date="2023-03-27T12:24:00Z">
                  <w:rPr/>
                </w:rPrChange>
              </w:rPr>
              <w:fldChar w:fldCharType="begin"/>
            </w:r>
            <w:r w:rsidRPr="001D0E7D">
              <w:rPr>
                <w:rFonts w:ascii="Arial" w:hAnsi="Arial" w:cs="Arial"/>
                <w:sz w:val="22"/>
                <w:szCs w:val="22"/>
                <w:rPrChange w:id="24" w:author="Sahadevan V." w:date="2023-03-27T12:24:00Z">
                  <w:rPr/>
                </w:rPrChange>
              </w:rPr>
              <w:instrText xml:space="preserve"> HYPERLINK "https://docs.google.com/document/d/1xmfde5XdKICnkXACxS2yGl2t5LwDHkd6yQzHGz1hMag/edit" \l "bookmark=id.mtq0ibq364u3" </w:instrText>
            </w:r>
            <w:r w:rsidRPr="002D15A7">
              <w:rPr>
                <w:rFonts w:ascii="Arial" w:hAnsi="Arial" w:cs="Arial"/>
                <w:sz w:val="22"/>
                <w:szCs w:val="22"/>
              </w:rPr>
            </w:r>
            <w:r w:rsidRPr="001D0E7D">
              <w:rPr>
                <w:rFonts w:ascii="Arial" w:hAnsi="Arial" w:cs="Arial"/>
                <w:sz w:val="22"/>
                <w:szCs w:val="22"/>
                <w:rPrChange w:id="25" w:author="Sahadevan V." w:date="2023-03-27T12:24:00Z">
                  <w:rPr>
                    <w:rStyle w:val="Hyperlink"/>
                    <w:rFonts w:ascii="Arial" w:hAnsi="Arial" w:cs="Arial"/>
                    <w:color w:val="auto"/>
                    <w:sz w:val="22"/>
                    <w:szCs w:val="22"/>
                    <w:u w:val="none"/>
                  </w:rPr>
                </w:rPrChange>
              </w:rPr>
              <w:fldChar w:fldCharType="separate"/>
            </w:r>
            <w:r w:rsidR="000A61DD" w:rsidRPr="001D0E7D">
              <w:rPr>
                <w:rStyle w:val="Hyperlink"/>
                <w:rFonts w:ascii="Arial" w:hAnsi="Arial" w:cs="Arial"/>
                <w:color w:val="auto"/>
                <w:sz w:val="22"/>
                <w:szCs w:val="22"/>
                <w:u w:val="none"/>
              </w:rPr>
              <w:t>Objective</w:t>
            </w:r>
            <w:r w:rsidRPr="001D0E7D">
              <w:rPr>
                <w:rStyle w:val="Hyperlink"/>
                <w:rFonts w:ascii="Arial" w:hAnsi="Arial" w:cs="Arial"/>
                <w:color w:val="auto"/>
                <w:sz w:val="22"/>
                <w:szCs w:val="22"/>
                <w:u w:val="none"/>
              </w:rPr>
              <w:fldChar w:fldCharType="end"/>
            </w:r>
          </w:p>
          <w:p w14:paraId="384DDBAD" w14:textId="77777777" w:rsidR="000A61DD" w:rsidRPr="001D0E7D" w:rsidRDefault="000A61DD" w:rsidP="000A61DD">
            <w:pPr>
              <w:widowControl w:val="0"/>
              <w:autoSpaceDE w:val="0"/>
              <w:autoSpaceDN w:val="0"/>
              <w:adjustRightInd w:val="0"/>
              <w:rPr>
                <w:rFonts w:ascii="Arial" w:hAnsi="Arial" w:cs="Arial"/>
                <w:sz w:val="22"/>
                <w:szCs w:val="22"/>
                <w:lang w:val="en-GB"/>
              </w:rPr>
            </w:pPr>
          </w:p>
        </w:tc>
        <w:tc>
          <w:tcPr>
            <w:tcW w:w="584" w:type="dxa"/>
            <w:tcPrChange w:id="26" w:author="Sahadevan V." w:date="2023-03-27T12:23:00Z">
              <w:tcPr>
                <w:tcW w:w="534" w:type="dxa"/>
              </w:tcPr>
            </w:tcPrChange>
          </w:tcPr>
          <w:p w14:paraId="1DF13FCF" w14:textId="446C4FA8" w:rsidR="000A61DD" w:rsidRPr="001D0E7D" w:rsidRDefault="00E837D1" w:rsidP="000A61DD">
            <w:pPr>
              <w:widowControl w:val="0"/>
              <w:autoSpaceDE w:val="0"/>
              <w:autoSpaceDN w:val="0"/>
              <w:adjustRightInd w:val="0"/>
              <w:rPr>
                <w:rFonts w:ascii="Arial" w:hAnsi="Arial" w:cs="Arial"/>
                <w:color w:val="1A1A1A"/>
                <w:sz w:val="22"/>
                <w:szCs w:val="22"/>
                <w:lang w:val="en-GB"/>
              </w:rPr>
            </w:pPr>
            <w:ins w:id="27" w:author="Sahadevan V." w:date="2023-03-27T12:17:00Z">
              <w:r w:rsidRPr="00AF28EC">
                <w:rPr>
                  <w:rFonts w:ascii="Arial" w:hAnsi="Arial" w:cs="Arial"/>
                  <w:color w:val="1A1A1A"/>
                  <w:sz w:val="22"/>
                  <w:szCs w:val="22"/>
                  <w:lang w:val="en-GB"/>
                </w:rPr>
                <w:t>4</w:t>
              </w:r>
            </w:ins>
            <w:del w:id="28" w:author="Sahadevan V." w:date="2023-03-27T12:17:00Z">
              <w:r w:rsidR="00F55059" w:rsidRPr="001D0E7D" w:rsidDel="00E837D1">
                <w:rPr>
                  <w:rFonts w:ascii="Arial" w:hAnsi="Arial" w:cs="Arial"/>
                  <w:color w:val="1A1A1A"/>
                  <w:sz w:val="22"/>
                  <w:szCs w:val="22"/>
                  <w:lang w:val="en-GB"/>
                </w:rPr>
                <w:delText>3</w:delText>
              </w:r>
            </w:del>
          </w:p>
        </w:tc>
      </w:tr>
      <w:tr w:rsidR="000A61DD" w:rsidRPr="001D0E7D" w14:paraId="29B13843" w14:textId="77777777" w:rsidTr="002D15A7">
        <w:tc>
          <w:tcPr>
            <w:tcW w:w="624" w:type="dxa"/>
            <w:tcPrChange w:id="29" w:author="Sahadevan V." w:date="2023-03-27T12:23:00Z">
              <w:tcPr>
                <w:tcW w:w="625" w:type="dxa"/>
              </w:tcPr>
            </w:tcPrChange>
          </w:tcPr>
          <w:p w14:paraId="1A92FBFE" w14:textId="6722F0D7" w:rsidR="000A61DD" w:rsidRPr="001D0E7D" w:rsidRDefault="000A61DD"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3.</w:t>
            </w:r>
          </w:p>
        </w:tc>
        <w:tc>
          <w:tcPr>
            <w:tcW w:w="8370" w:type="dxa"/>
            <w:tcPrChange w:id="30" w:author="Sahadevan V." w:date="2023-03-27T12:23:00Z">
              <w:tcPr>
                <w:tcW w:w="8417" w:type="dxa"/>
              </w:tcPr>
            </w:tcPrChange>
          </w:tcPr>
          <w:p w14:paraId="2B1FC626" w14:textId="582C6F66" w:rsidR="000A61DD" w:rsidRPr="001D0E7D" w:rsidRDefault="00E837D1" w:rsidP="000A61DD">
            <w:pPr>
              <w:pStyle w:val="NormalWeb"/>
              <w:spacing w:before="0" w:beforeAutospacing="0" w:after="0" w:afterAutospacing="0"/>
              <w:textAlignment w:val="baseline"/>
              <w:rPr>
                <w:rFonts w:ascii="Arial" w:hAnsi="Arial" w:cs="Arial"/>
                <w:sz w:val="22"/>
                <w:szCs w:val="22"/>
              </w:rPr>
            </w:pPr>
            <w:ins w:id="31" w:author="Sahadevan V." w:date="2023-03-27T12:17:00Z">
              <w:r w:rsidRPr="001D0E7D">
                <w:rPr>
                  <w:rFonts w:ascii="Arial" w:hAnsi="Arial" w:cs="Arial"/>
                  <w:sz w:val="22"/>
                  <w:szCs w:val="22"/>
                  <w:rPrChange w:id="32" w:author="Sahadevan V." w:date="2023-03-27T12:24:00Z">
                    <w:rPr>
                      <w:rFonts w:ascii="Arial" w:hAnsi="Arial" w:cs="Arial"/>
                    </w:rPr>
                  </w:rPrChange>
                </w:rPr>
                <w:t>Application of the Safe Sport Program</w:t>
              </w:r>
            </w:ins>
            <w:del w:id="33" w:author="Sahadevan V." w:date="2023-03-27T12:16:00Z">
              <w:r w:rsidR="000E09F5" w:rsidRPr="001D0E7D" w:rsidDel="00E837D1">
                <w:rPr>
                  <w:rFonts w:ascii="Arial" w:hAnsi="Arial" w:cs="Arial"/>
                  <w:sz w:val="22"/>
                  <w:szCs w:val="22"/>
                  <w:rPrChange w:id="34" w:author="Sahadevan V." w:date="2023-03-27T12:24:00Z">
                    <w:rPr/>
                  </w:rPrChange>
                </w:rPr>
                <w:fldChar w:fldCharType="begin"/>
              </w:r>
              <w:r w:rsidR="000E09F5" w:rsidRPr="001D0E7D" w:rsidDel="00E837D1">
                <w:rPr>
                  <w:rFonts w:ascii="Arial" w:hAnsi="Arial" w:cs="Arial"/>
                  <w:sz w:val="22"/>
                  <w:szCs w:val="22"/>
                  <w:rPrChange w:id="35" w:author="Sahadevan V." w:date="2023-03-27T12:24:00Z">
                    <w:rPr/>
                  </w:rPrChange>
                </w:rPr>
                <w:delInstrText xml:space="preserve"> HYPERLINK "https://docs.google.com/document/d/1xmfde5XdKICnkXACxS2yGl2t5LwDHkd6yQzHGz1hMag/edit" \l "bookmark=id.r00qtsqh5p0g" </w:delInstrText>
              </w:r>
              <w:r w:rsidR="000E09F5" w:rsidRPr="002D15A7" w:rsidDel="00E837D1">
                <w:rPr>
                  <w:rFonts w:ascii="Arial" w:hAnsi="Arial" w:cs="Arial"/>
                  <w:sz w:val="22"/>
                  <w:szCs w:val="22"/>
                </w:rPr>
              </w:r>
              <w:r w:rsidR="000E09F5" w:rsidRPr="001D0E7D" w:rsidDel="00E837D1">
                <w:rPr>
                  <w:rFonts w:ascii="Arial" w:hAnsi="Arial" w:cs="Arial"/>
                  <w:sz w:val="22"/>
                  <w:szCs w:val="22"/>
                  <w:rPrChange w:id="36" w:author="Sahadevan V." w:date="2023-03-27T12:24:00Z">
                    <w:rPr>
                      <w:rStyle w:val="Hyperlink"/>
                      <w:rFonts w:ascii="Arial" w:hAnsi="Arial" w:cs="Arial"/>
                      <w:color w:val="auto"/>
                      <w:sz w:val="22"/>
                      <w:szCs w:val="22"/>
                      <w:u w:val="none"/>
                    </w:rPr>
                  </w:rPrChange>
                </w:rPr>
                <w:fldChar w:fldCharType="separate"/>
              </w:r>
              <w:r w:rsidR="000A61DD" w:rsidRPr="001D0E7D" w:rsidDel="00E837D1">
                <w:rPr>
                  <w:rStyle w:val="Hyperlink"/>
                  <w:rFonts w:ascii="Arial" w:hAnsi="Arial" w:cs="Arial"/>
                  <w:color w:val="auto"/>
                  <w:sz w:val="22"/>
                  <w:szCs w:val="22"/>
                  <w:u w:val="none"/>
                </w:rPr>
                <w:delText>Scope of application</w:delText>
              </w:r>
              <w:r w:rsidR="000E09F5" w:rsidRPr="001D0E7D" w:rsidDel="00E837D1">
                <w:rPr>
                  <w:rStyle w:val="Hyperlink"/>
                  <w:rFonts w:ascii="Arial" w:hAnsi="Arial" w:cs="Arial"/>
                  <w:color w:val="auto"/>
                  <w:sz w:val="22"/>
                  <w:szCs w:val="22"/>
                  <w:u w:val="none"/>
                </w:rPr>
                <w:fldChar w:fldCharType="end"/>
              </w:r>
            </w:del>
          </w:p>
          <w:p w14:paraId="13D9ECD5" w14:textId="77777777" w:rsidR="000A61DD" w:rsidRPr="001D0E7D" w:rsidRDefault="000A61DD" w:rsidP="000A61DD">
            <w:pPr>
              <w:widowControl w:val="0"/>
              <w:autoSpaceDE w:val="0"/>
              <w:autoSpaceDN w:val="0"/>
              <w:adjustRightInd w:val="0"/>
              <w:rPr>
                <w:rFonts w:ascii="Arial" w:hAnsi="Arial" w:cs="Arial"/>
                <w:sz w:val="22"/>
                <w:szCs w:val="22"/>
                <w:lang w:val="en-GB"/>
              </w:rPr>
            </w:pPr>
          </w:p>
        </w:tc>
        <w:tc>
          <w:tcPr>
            <w:tcW w:w="584" w:type="dxa"/>
            <w:tcPrChange w:id="37" w:author="Sahadevan V." w:date="2023-03-27T12:23:00Z">
              <w:tcPr>
                <w:tcW w:w="534" w:type="dxa"/>
              </w:tcPr>
            </w:tcPrChange>
          </w:tcPr>
          <w:p w14:paraId="2A5F6BA4" w14:textId="560C1A75" w:rsidR="000A61DD" w:rsidRPr="001D0E7D" w:rsidRDefault="00F55059"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4</w:t>
            </w:r>
          </w:p>
        </w:tc>
      </w:tr>
      <w:tr w:rsidR="000A61DD" w:rsidRPr="001D0E7D" w14:paraId="2B9BA42E" w14:textId="77777777" w:rsidTr="002D15A7">
        <w:tc>
          <w:tcPr>
            <w:tcW w:w="624" w:type="dxa"/>
            <w:tcPrChange w:id="38" w:author="Sahadevan V." w:date="2023-03-27T12:23:00Z">
              <w:tcPr>
                <w:tcW w:w="625" w:type="dxa"/>
              </w:tcPr>
            </w:tcPrChange>
          </w:tcPr>
          <w:p w14:paraId="32E3FA3B" w14:textId="5B74DB17" w:rsidR="000A61DD" w:rsidRPr="001D0E7D" w:rsidRDefault="00C27ED1"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4</w:t>
            </w:r>
            <w:r w:rsidR="000A61DD" w:rsidRPr="001D0E7D">
              <w:rPr>
                <w:rFonts w:ascii="Arial" w:hAnsi="Arial" w:cs="Arial"/>
                <w:color w:val="1A1A1A"/>
                <w:sz w:val="22"/>
                <w:szCs w:val="22"/>
                <w:lang w:val="en-GB"/>
              </w:rPr>
              <w:t>.</w:t>
            </w:r>
          </w:p>
        </w:tc>
        <w:tc>
          <w:tcPr>
            <w:tcW w:w="8370" w:type="dxa"/>
            <w:tcPrChange w:id="39" w:author="Sahadevan V." w:date="2023-03-27T12:23:00Z">
              <w:tcPr>
                <w:tcW w:w="8417" w:type="dxa"/>
              </w:tcPr>
            </w:tcPrChange>
          </w:tcPr>
          <w:p w14:paraId="2E97E8B3" w14:textId="4C2B11FA" w:rsidR="000A61DD" w:rsidRPr="001D0E7D" w:rsidRDefault="000A61DD" w:rsidP="000A61DD">
            <w:pPr>
              <w:widowControl w:val="0"/>
              <w:autoSpaceDE w:val="0"/>
              <w:autoSpaceDN w:val="0"/>
              <w:adjustRightInd w:val="0"/>
              <w:rPr>
                <w:rFonts w:ascii="Arial" w:hAnsi="Arial" w:cs="Arial"/>
                <w:sz w:val="22"/>
                <w:szCs w:val="22"/>
                <w:lang w:val="en-GB"/>
              </w:rPr>
            </w:pPr>
            <w:del w:id="40" w:author="Sahadevan V." w:date="2023-03-27T12:17:00Z">
              <w:r w:rsidRPr="001D0E7D" w:rsidDel="00E837D1">
                <w:rPr>
                  <w:rFonts w:ascii="Arial" w:hAnsi="Arial" w:cs="Arial"/>
                  <w:sz w:val="22"/>
                  <w:szCs w:val="22"/>
                  <w:lang w:val="en-GB"/>
                </w:rPr>
                <w:delText>The Safeguarding Committee</w:delText>
              </w:r>
            </w:del>
            <w:ins w:id="41" w:author="Sahadevan V." w:date="2023-03-27T12:17:00Z">
              <w:r w:rsidR="00E837D1" w:rsidRPr="001D0E7D">
                <w:rPr>
                  <w:rFonts w:ascii="Arial" w:hAnsi="Arial" w:cs="Arial"/>
                  <w:sz w:val="22"/>
                  <w:szCs w:val="22"/>
                  <w:lang w:val="en-GB"/>
                </w:rPr>
                <w:t>Scope of Application</w:t>
              </w:r>
            </w:ins>
          </w:p>
          <w:p w14:paraId="6F038525" w14:textId="739CFCBB" w:rsidR="000A61DD" w:rsidRPr="001D0E7D" w:rsidRDefault="000A61DD" w:rsidP="000A61DD">
            <w:pPr>
              <w:widowControl w:val="0"/>
              <w:autoSpaceDE w:val="0"/>
              <w:autoSpaceDN w:val="0"/>
              <w:adjustRightInd w:val="0"/>
              <w:rPr>
                <w:rFonts w:ascii="Arial" w:hAnsi="Arial" w:cs="Arial"/>
                <w:sz w:val="22"/>
                <w:szCs w:val="22"/>
                <w:lang w:val="en-GB"/>
              </w:rPr>
            </w:pPr>
          </w:p>
        </w:tc>
        <w:tc>
          <w:tcPr>
            <w:tcW w:w="584" w:type="dxa"/>
            <w:tcPrChange w:id="42" w:author="Sahadevan V." w:date="2023-03-27T12:23:00Z">
              <w:tcPr>
                <w:tcW w:w="534" w:type="dxa"/>
              </w:tcPr>
            </w:tcPrChange>
          </w:tcPr>
          <w:p w14:paraId="7517C2DE" w14:textId="411318B4" w:rsidR="000A61DD" w:rsidRPr="001D0E7D" w:rsidRDefault="001D0E7D" w:rsidP="000A61DD">
            <w:pPr>
              <w:widowControl w:val="0"/>
              <w:autoSpaceDE w:val="0"/>
              <w:autoSpaceDN w:val="0"/>
              <w:adjustRightInd w:val="0"/>
              <w:rPr>
                <w:rFonts w:ascii="Arial" w:hAnsi="Arial" w:cs="Arial"/>
                <w:color w:val="1A1A1A"/>
                <w:sz w:val="22"/>
                <w:szCs w:val="22"/>
                <w:lang w:val="en-GB"/>
              </w:rPr>
            </w:pPr>
            <w:ins w:id="43" w:author="Sahadevan V." w:date="2023-03-27T12:23:00Z">
              <w:r w:rsidRPr="001D0E7D">
                <w:rPr>
                  <w:rFonts w:ascii="Arial" w:hAnsi="Arial" w:cs="Arial"/>
                  <w:color w:val="1A1A1A"/>
                  <w:sz w:val="22"/>
                  <w:szCs w:val="22"/>
                  <w:lang w:val="en-GB"/>
                </w:rPr>
                <w:t>5</w:t>
              </w:r>
              <w:r w:rsidRPr="001D0E7D">
                <w:rPr>
                  <w:rFonts w:ascii="Arial" w:hAnsi="Arial" w:cs="Arial"/>
                  <w:color w:val="1A1A1A"/>
                  <w:sz w:val="22"/>
                  <w:szCs w:val="22"/>
                  <w:lang w:val="en-GB"/>
                  <w:rPrChange w:id="44" w:author="Sahadevan V." w:date="2023-03-27T12:24:00Z">
                    <w:rPr>
                      <w:color w:val="1A1A1A"/>
                      <w:lang w:val="en-GB"/>
                    </w:rPr>
                  </w:rPrChange>
                </w:rPr>
                <w:t>-6</w:t>
              </w:r>
            </w:ins>
            <w:del w:id="45" w:author="Sahadevan V." w:date="2023-03-27T12:22:00Z">
              <w:r w:rsidR="00F55059" w:rsidRPr="001D0E7D" w:rsidDel="00022780">
                <w:rPr>
                  <w:rFonts w:ascii="Arial" w:hAnsi="Arial" w:cs="Arial"/>
                  <w:color w:val="1A1A1A"/>
                  <w:sz w:val="22"/>
                  <w:szCs w:val="22"/>
                  <w:lang w:val="en-GB"/>
                </w:rPr>
                <w:delText>5</w:delText>
              </w:r>
            </w:del>
          </w:p>
        </w:tc>
      </w:tr>
      <w:tr w:rsidR="000A61DD" w:rsidRPr="001D0E7D" w14:paraId="6825A583" w14:textId="77777777" w:rsidTr="002D15A7">
        <w:tc>
          <w:tcPr>
            <w:tcW w:w="624" w:type="dxa"/>
            <w:tcPrChange w:id="46" w:author="Sahadevan V." w:date="2023-03-27T12:23:00Z">
              <w:tcPr>
                <w:tcW w:w="625" w:type="dxa"/>
              </w:tcPr>
            </w:tcPrChange>
          </w:tcPr>
          <w:p w14:paraId="0CF630FC" w14:textId="57C4BBA8" w:rsidR="000A61DD" w:rsidRPr="001D0E7D" w:rsidRDefault="00C27ED1"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5</w:t>
            </w:r>
            <w:r w:rsidR="000A61DD" w:rsidRPr="001D0E7D">
              <w:rPr>
                <w:rFonts w:ascii="Arial" w:hAnsi="Arial" w:cs="Arial"/>
                <w:color w:val="1A1A1A"/>
                <w:sz w:val="22"/>
                <w:szCs w:val="22"/>
                <w:lang w:val="en-GB"/>
              </w:rPr>
              <w:t>.</w:t>
            </w:r>
          </w:p>
        </w:tc>
        <w:tc>
          <w:tcPr>
            <w:tcW w:w="8370" w:type="dxa"/>
            <w:tcPrChange w:id="47" w:author="Sahadevan V." w:date="2023-03-27T12:23:00Z">
              <w:tcPr>
                <w:tcW w:w="8417" w:type="dxa"/>
              </w:tcPr>
            </w:tcPrChange>
          </w:tcPr>
          <w:p w14:paraId="5B0F437D" w14:textId="159666F5" w:rsidR="000A61DD" w:rsidRPr="001D0E7D" w:rsidRDefault="00022780" w:rsidP="000A61DD">
            <w:pPr>
              <w:pStyle w:val="NormalWeb"/>
              <w:spacing w:before="0" w:beforeAutospacing="0" w:after="0" w:afterAutospacing="0"/>
              <w:textAlignment w:val="baseline"/>
              <w:rPr>
                <w:rFonts w:ascii="Arial" w:hAnsi="Arial" w:cs="Arial"/>
                <w:sz w:val="22"/>
                <w:szCs w:val="22"/>
              </w:rPr>
            </w:pPr>
            <w:ins w:id="48" w:author="Sahadevan V." w:date="2023-03-27T12:21:00Z">
              <w:r w:rsidRPr="001D0E7D">
                <w:rPr>
                  <w:rFonts w:ascii="Arial" w:hAnsi="Arial" w:cs="Arial"/>
                  <w:sz w:val="22"/>
                  <w:szCs w:val="22"/>
                  <w:rPrChange w:id="49" w:author="Sahadevan V." w:date="2023-03-27T12:24:00Z">
                    <w:rPr/>
                  </w:rPrChange>
                </w:rPr>
                <w:t>Breach of Policy</w:t>
              </w:r>
            </w:ins>
            <w:del w:id="50" w:author="Sahadevan V." w:date="2023-03-27T12:18:00Z">
              <w:r w:rsidR="000E09F5" w:rsidRPr="001D0E7D" w:rsidDel="00022780">
                <w:rPr>
                  <w:rFonts w:ascii="Arial" w:hAnsi="Arial" w:cs="Arial"/>
                  <w:sz w:val="22"/>
                  <w:szCs w:val="22"/>
                  <w:rPrChange w:id="51" w:author="Sahadevan V." w:date="2023-03-27T12:24:00Z">
                    <w:rPr/>
                  </w:rPrChange>
                </w:rPr>
                <w:fldChar w:fldCharType="begin"/>
              </w:r>
              <w:r w:rsidR="000E09F5" w:rsidRPr="001D0E7D" w:rsidDel="00022780">
                <w:rPr>
                  <w:rFonts w:ascii="Arial" w:hAnsi="Arial" w:cs="Arial"/>
                  <w:sz w:val="22"/>
                  <w:szCs w:val="22"/>
                  <w:rPrChange w:id="52" w:author="Sahadevan V." w:date="2023-03-27T12:24:00Z">
                    <w:rPr/>
                  </w:rPrChange>
                </w:rPr>
                <w:delInstrText xml:space="preserve"> HYPERLINK "https://docs.google.com/document/d/1xmfde5XdKICnkXACxS2yGl2t5LwDHkd6yQzHGz1hMag/edit" \l "bookmark=id.23dybdogswxk" </w:delInstrText>
              </w:r>
              <w:r w:rsidR="000E09F5" w:rsidRPr="002D15A7" w:rsidDel="00022780">
                <w:rPr>
                  <w:rFonts w:ascii="Arial" w:hAnsi="Arial" w:cs="Arial"/>
                  <w:sz w:val="22"/>
                  <w:szCs w:val="22"/>
                </w:rPr>
              </w:r>
              <w:r w:rsidR="000E09F5" w:rsidRPr="001D0E7D" w:rsidDel="00022780">
                <w:rPr>
                  <w:rFonts w:ascii="Arial" w:hAnsi="Arial" w:cs="Arial"/>
                  <w:sz w:val="22"/>
                  <w:szCs w:val="22"/>
                  <w:rPrChange w:id="53" w:author="Sahadevan V." w:date="2023-03-27T12:24:00Z">
                    <w:rPr>
                      <w:rStyle w:val="Hyperlink"/>
                      <w:rFonts w:ascii="Arial" w:hAnsi="Arial" w:cs="Arial"/>
                      <w:color w:val="auto"/>
                      <w:sz w:val="22"/>
                      <w:szCs w:val="22"/>
                      <w:u w:val="none"/>
                    </w:rPr>
                  </w:rPrChange>
                </w:rPr>
                <w:fldChar w:fldCharType="separate"/>
              </w:r>
              <w:r w:rsidR="000A61DD" w:rsidRPr="001D0E7D" w:rsidDel="00022780">
                <w:rPr>
                  <w:rStyle w:val="Hyperlink"/>
                  <w:rFonts w:ascii="Arial" w:hAnsi="Arial" w:cs="Arial"/>
                  <w:color w:val="auto"/>
                  <w:sz w:val="22"/>
                  <w:szCs w:val="22"/>
                  <w:u w:val="none"/>
                </w:rPr>
                <w:delText>The Safeguarding Officer</w:delText>
              </w:r>
              <w:r w:rsidR="000E09F5" w:rsidRPr="001D0E7D" w:rsidDel="00022780">
                <w:rPr>
                  <w:rStyle w:val="Hyperlink"/>
                  <w:rFonts w:ascii="Arial" w:hAnsi="Arial" w:cs="Arial"/>
                  <w:color w:val="auto"/>
                  <w:sz w:val="22"/>
                  <w:szCs w:val="22"/>
                  <w:u w:val="none"/>
                </w:rPr>
                <w:fldChar w:fldCharType="end"/>
              </w:r>
            </w:del>
          </w:p>
          <w:p w14:paraId="5BC1F6D5" w14:textId="77777777" w:rsidR="000A61DD" w:rsidRPr="001D0E7D" w:rsidRDefault="000A61DD" w:rsidP="000A61DD">
            <w:pPr>
              <w:widowControl w:val="0"/>
              <w:autoSpaceDE w:val="0"/>
              <w:autoSpaceDN w:val="0"/>
              <w:adjustRightInd w:val="0"/>
              <w:rPr>
                <w:rFonts w:ascii="Arial" w:hAnsi="Arial" w:cs="Arial"/>
                <w:sz w:val="22"/>
                <w:szCs w:val="22"/>
                <w:lang w:val="en-GB"/>
              </w:rPr>
            </w:pPr>
          </w:p>
        </w:tc>
        <w:tc>
          <w:tcPr>
            <w:tcW w:w="584" w:type="dxa"/>
            <w:tcPrChange w:id="54" w:author="Sahadevan V." w:date="2023-03-27T12:23:00Z">
              <w:tcPr>
                <w:tcW w:w="534" w:type="dxa"/>
              </w:tcPr>
            </w:tcPrChange>
          </w:tcPr>
          <w:p w14:paraId="3B272790" w14:textId="705C4675" w:rsidR="000A61DD" w:rsidRPr="001D0E7D" w:rsidRDefault="00022780" w:rsidP="000A61DD">
            <w:pPr>
              <w:widowControl w:val="0"/>
              <w:autoSpaceDE w:val="0"/>
              <w:autoSpaceDN w:val="0"/>
              <w:adjustRightInd w:val="0"/>
              <w:rPr>
                <w:rFonts w:ascii="Arial" w:hAnsi="Arial" w:cs="Arial"/>
                <w:color w:val="1A1A1A"/>
                <w:sz w:val="22"/>
                <w:szCs w:val="22"/>
                <w:lang w:val="en-GB"/>
              </w:rPr>
            </w:pPr>
            <w:ins w:id="55" w:author="Sahadevan V." w:date="2023-03-27T12:22:00Z">
              <w:r w:rsidRPr="001D0E7D">
                <w:rPr>
                  <w:rFonts w:ascii="Arial" w:hAnsi="Arial" w:cs="Arial"/>
                  <w:color w:val="1A1A1A"/>
                  <w:sz w:val="22"/>
                  <w:szCs w:val="22"/>
                  <w:lang w:val="en-GB"/>
                </w:rPr>
                <w:t>7</w:t>
              </w:r>
            </w:ins>
            <w:del w:id="56" w:author="Sahadevan V." w:date="2023-03-27T12:22:00Z">
              <w:r w:rsidR="00F55059" w:rsidRPr="001D0E7D" w:rsidDel="00022780">
                <w:rPr>
                  <w:rFonts w:ascii="Arial" w:hAnsi="Arial" w:cs="Arial"/>
                  <w:color w:val="1A1A1A"/>
                  <w:sz w:val="22"/>
                  <w:szCs w:val="22"/>
                  <w:lang w:val="en-GB"/>
                </w:rPr>
                <w:delText>6</w:delText>
              </w:r>
            </w:del>
          </w:p>
        </w:tc>
      </w:tr>
      <w:tr w:rsidR="009F0922" w:rsidRPr="001D0E7D" w14:paraId="7B36CB7D" w14:textId="77777777" w:rsidTr="002D15A7">
        <w:tc>
          <w:tcPr>
            <w:tcW w:w="624" w:type="dxa"/>
            <w:tcPrChange w:id="57" w:author="Sahadevan V." w:date="2023-03-27T12:23:00Z">
              <w:tcPr>
                <w:tcW w:w="625" w:type="dxa"/>
              </w:tcPr>
            </w:tcPrChange>
          </w:tcPr>
          <w:p w14:paraId="695D6DFF" w14:textId="4DD4CABB" w:rsidR="009F0922" w:rsidRPr="001D0E7D" w:rsidRDefault="00C27ED1"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6</w:t>
            </w:r>
            <w:r w:rsidR="009F0922" w:rsidRPr="001D0E7D">
              <w:rPr>
                <w:rFonts w:ascii="Arial" w:hAnsi="Arial" w:cs="Arial"/>
                <w:color w:val="1A1A1A"/>
                <w:sz w:val="22"/>
                <w:szCs w:val="22"/>
                <w:lang w:val="en-GB"/>
              </w:rPr>
              <w:t>.</w:t>
            </w:r>
          </w:p>
        </w:tc>
        <w:tc>
          <w:tcPr>
            <w:tcW w:w="8370" w:type="dxa"/>
            <w:tcPrChange w:id="58" w:author="Sahadevan V." w:date="2023-03-27T12:23:00Z">
              <w:tcPr>
                <w:tcW w:w="8417" w:type="dxa"/>
              </w:tcPr>
            </w:tcPrChange>
          </w:tcPr>
          <w:p w14:paraId="4DB90927" w14:textId="5BD410C7" w:rsidR="009F0922" w:rsidRPr="001D0E7D" w:rsidDel="00022780" w:rsidRDefault="009F0922" w:rsidP="00022780">
            <w:pPr>
              <w:pStyle w:val="NormalWeb"/>
              <w:spacing w:before="0" w:beforeAutospacing="0" w:after="0" w:afterAutospacing="0"/>
              <w:textAlignment w:val="baseline"/>
              <w:rPr>
                <w:del w:id="59" w:author="Sahadevan V." w:date="2023-03-27T12:21:00Z"/>
                <w:rStyle w:val="Hyperlink"/>
                <w:rFonts w:ascii="Arial" w:hAnsi="Arial" w:cs="Arial"/>
                <w:color w:val="auto"/>
                <w:sz w:val="22"/>
                <w:szCs w:val="22"/>
                <w:u w:val="none"/>
              </w:rPr>
            </w:pPr>
            <w:r w:rsidRPr="001D0E7D">
              <w:rPr>
                <w:rStyle w:val="Hyperlink"/>
                <w:rFonts w:ascii="Arial" w:hAnsi="Arial" w:cs="Arial"/>
                <w:color w:val="auto"/>
                <w:sz w:val="22"/>
                <w:szCs w:val="22"/>
                <w:u w:val="none"/>
              </w:rPr>
              <w:t>Reporting</w:t>
            </w:r>
            <w:ins w:id="60" w:author="Sahadevan V." w:date="2023-03-27T12:22:00Z">
              <w:r w:rsidR="00022780" w:rsidRPr="001D0E7D">
                <w:rPr>
                  <w:rStyle w:val="Hyperlink"/>
                  <w:rFonts w:ascii="Arial" w:hAnsi="Arial" w:cs="Arial"/>
                  <w:color w:val="auto"/>
                  <w:sz w:val="22"/>
                  <w:szCs w:val="22"/>
                  <w:u w:val="none"/>
                </w:rPr>
                <w:t xml:space="preserve"> and Resolution</w:t>
              </w:r>
            </w:ins>
            <w:r w:rsidRPr="001D0E7D">
              <w:rPr>
                <w:rStyle w:val="Hyperlink"/>
                <w:rFonts w:ascii="Arial" w:hAnsi="Arial" w:cs="Arial"/>
                <w:color w:val="auto"/>
                <w:sz w:val="22"/>
                <w:szCs w:val="22"/>
                <w:u w:val="none"/>
              </w:rPr>
              <w:t xml:space="preserve"> </w:t>
            </w:r>
            <w:del w:id="61" w:author="Sahadevan V." w:date="2023-03-27T12:21:00Z">
              <w:r w:rsidRPr="001D0E7D" w:rsidDel="00022780">
                <w:rPr>
                  <w:rStyle w:val="Hyperlink"/>
                  <w:rFonts w:ascii="Arial" w:hAnsi="Arial" w:cs="Arial"/>
                  <w:color w:val="auto"/>
                  <w:sz w:val="22"/>
                  <w:szCs w:val="22"/>
                  <w:u w:val="none"/>
                </w:rPr>
                <w:delText>and Responding to Safeguarding Concerns</w:delText>
              </w:r>
            </w:del>
          </w:p>
          <w:p w14:paraId="5A64154C" w14:textId="0060663B" w:rsidR="00022780" w:rsidRPr="001D0E7D" w:rsidRDefault="00022780" w:rsidP="00022780">
            <w:pPr>
              <w:pStyle w:val="NormalWeb"/>
              <w:spacing w:before="0" w:beforeAutospacing="0" w:after="0" w:afterAutospacing="0"/>
              <w:textAlignment w:val="baseline"/>
              <w:rPr>
                <w:ins w:id="62" w:author="Sahadevan V." w:date="2023-03-27T12:22:00Z"/>
                <w:rStyle w:val="Hyperlink"/>
                <w:rFonts w:ascii="Arial" w:hAnsi="Arial" w:cs="Arial"/>
                <w:color w:val="auto"/>
                <w:sz w:val="22"/>
                <w:szCs w:val="22"/>
                <w:u w:val="none"/>
              </w:rPr>
            </w:pPr>
          </w:p>
          <w:p w14:paraId="4051C7BF" w14:textId="5043A25F" w:rsidR="009F0922" w:rsidRPr="001D0E7D" w:rsidRDefault="009F0922" w:rsidP="00022780">
            <w:pPr>
              <w:pStyle w:val="NormalWeb"/>
              <w:spacing w:before="0" w:beforeAutospacing="0" w:after="0" w:afterAutospacing="0"/>
              <w:textAlignment w:val="baseline"/>
              <w:rPr>
                <w:rStyle w:val="Hyperlink"/>
                <w:rFonts w:ascii="Arial" w:hAnsi="Arial" w:cs="Arial"/>
                <w:color w:val="auto"/>
                <w:sz w:val="22"/>
                <w:szCs w:val="22"/>
                <w:u w:val="none"/>
              </w:rPr>
            </w:pPr>
          </w:p>
        </w:tc>
        <w:tc>
          <w:tcPr>
            <w:tcW w:w="584" w:type="dxa"/>
            <w:tcPrChange w:id="63" w:author="Sahadevan V." w:date="2023-03-27T12:23:00Z">
              <w:tcPr>
                <w:tcW w:w="534" w:type="dxa"/>
              </w:tcPr>
            </w:tcPrChange>
          </w:tcPr>
          <w:p w14:paraId="1C68CABF" w14:textId="7E5A5E83" w:rsidR="009F0922" w:rsidRPr="001D0E7D" w:rsidRDefault="00022780" w:rsidP="000A61DD">
            <w:pPr>
              <w:widowControl w:val="0"/>
              <w:autoSpaceDE w:val="0"/>
              <w:autoSpaceDN w:val="0"/>
              <w:adjustRightInd w:val="0"/>
              <w:rPr>
                <w:rFonts w:ascii="Arial" w:hAnsi="Arial" w:cs="Arial"/>
                <w:color w:val="1A1A1A"/>
                <w:sz w:val="22"/>
                <w:szCs w:val="22"/>
                <w:lang w:val="en-GB"/>
              </w:rPr>
            </w:pPr>
            <w:ins w:id="64" w:author="Sahadevan V." w:date="2023-03-27T12:22:00Z">
              <w:r w:rsidRPr="001D0E7D">
                <w:rPr>
                  <w:rFonts w:ascii="Arial" w:hAnsi="Arial" w:cs="Arial"/>
                  <w:color w:val="1A1A1A"/>
                  <w:sz w:val="22"/>
                  <w:szCs w:val="22"/>
                  <w:lang w:val="en-GB"/>
                </w:rPr>
                <w:t>7</w:t>
              </w:r>
            </w:ins>
            <w:del w:id="65" w:author="Sahadevan V." w:date="2023-03-27T12:22:00Z">
              <w:r w:rsidR="00F55059" w:rsidRPr="001D0E7D" w:rsidDel="00022780">
                <w:rPr>
                  <w:rFonts w:ascii="Arial" w:hAnsi="Arial" w:cs="Arial"/>
                  <w:color w:val="1A1A1A"/>
                  <w:sz w:val="22"/>
                  <w:szCs w:val="22"/>
                  <w:lang w:val="en-GB"/>
                </w:rPr>
                <w:delText>6</w:delText>
              </w:r>
            </w:del>
          </w:p>
        </w:tc>
      </w:tr>
      <w:tr w:rsidR="00927127" w:rsidRPr="001D0E7D" w14:paraId="3E47FD4B" w14:textId="77777777" w:rsidTr="002D15A7">
        <w:tc>
          <w:tcPr>
            <w:tcW w:w="624" w:type="dxa"/>
            <w:tcPrChange w:id="66" w:author="Sahadevan V." w:date="2023-03-27T12:23:00Z">
              <w:tcPr>
                <w:tcW w:w="625" w:type="dxa"/>
              </w:tcPr>
            </w:tcPrChange>
          </w:tcPr>
          <w:p w14:paraId="1FF391C8" w14:textId="7363B0D8" w:rsidR="00927127" w:rsidRPr="001D0E7D" w:rsidRDefault="00C27ED1" w:rsidP="000A61DD">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7</w:t>
            </w:r>
            <w:r w:rsidR="00927127" w:rsidRPr="001D0E7D">
              <w:rPr>
                <w:rFonts w:ascii="Arial" w:hAnsi="Arial" w:cs="Arial"/>
                <w:color w:val="1A1A1A"/>
                <w:sz w:val="22"/>
                <w:szCs w:val="22"/>
                <w:lang w:val="en-GB"/>
              </w:rPr>
              <w:t>.</w:t>
            </w:r>
          </w:p>
        </w:tc>
        <w:tc>
          <w:tcPr>
            <w:tcW w:w="8370" w:type="dxa"/>
            <w:tcPrChange w:id="67" w:author="Sahadevan V." w:date="2023-03-27T12:23:00Z">
              <w:tcPr>
                <w:tcW w:w="8417" w:type="dxa"/>
              </w:tcPr>
            </w:tcPrChange>
          </w:tcPr>
          <w:p w14:paraId="4ED65B7E" w14:textId="150D309B" w:rsidR="00927127" w:rsidRPr="001D0E7D" w:rsidRDefault="00022780" w:rsidP="000A61DD">
            <w:pPr>
              <w:widowControl w:val="0"/>
              <w:autoSpaceDE w:val="0"/>
              <w:autoSpaceDN w:val="0"/>
              <w:adjustRightInd w:val="0"/>
              <w:rPr>
                <w:rStyle w:val="Hyperlink"/>
                <w:rFonts w:ascii="Arial" w:hAnsi="Arial" w:cs="Arial"/>
                <w:color w:val="auto"/>
                <w:sz w:val="22"/>
                <w:szCs w:val="22"/>
                <w:u w:val="none"/>
              </w:rPr>
            </w:pPr>
            <w:ins w:id="68" w:author="Sahadevan V." w:date="2023-03-27T12:22:00Z">
              <w:r w:rsidRPr="001D0E7D">
                <w:rPr>
                  <w:rStyle w:val="Hyperlink"/>
                  <w:rFonts w:ascii="Arial" w:hAnsi="Arial" w:cs="Arial"/>
                  <w:color w:val="auto"/>
                  <w:sz w:val="22"/>
                  <w:szCs w:val="22"/>
                  <w:u w:val="none"/>
                </w:rPr>
                <w:t>The Safeguarding Committee</w:t>
              </w:r>
            </w:ins>
            <w:del w:id="69" w:author="Sahadevan V." w:date="2023-03-27T12:22:00Z">
              <w:r w:rsidR="00927127" w:rsidRPr="001D0E7D" w:rsidDel="00022780">
                <w:rPr>
                  <w:rStyle w:val="Hyperlink"/>
                  <w:rFonts w:ascii="Arial" w:hAnsi="Arial" w:cs="Arial"/>
                  <w:color w:val="auto"/>
                  <w:sz w:val="22"/>
                  <w:szCs w:val="22"/>
                  <w:u w:val="none"/>
                </w:rPr>
                <w:delText>Resolution Process</w:delText>
              </w:r>
            </w:del>
          </w:p>
          <w:p w14:paraId="5E2C64F8" w14:textId="56EAADC2" w:rsidR="00F17480" w:rsidRPr="001D0E7D" w:rsidRDefault="00F17480" w:rsidP="000A61DD">
            <w:pPr>
              <w:widowControl w:val="0"/>
              <w:autoSpaceDE w:val="0"/>
              <w:autoSpaceDN w:val="0"/>
              <w:adjustRightInd w:val="0"/>
              <w:rPr>
                <w:rStyle w:val="Hyperlink"/>
                <w:rFonts w:ascii="Arial" w:hAnsi="Arial" w:cs="Arial"/>
                <w:color w:val="auto"/>
                <w:sz w:val="22"/>
                <w:szCs w:val="22"/>
                <w:u w:val="none"/>
              </w:rPr>
            </w:pPr>
          </w:p>
        </w:tc>
        <w:tc>
          <w:tcPr>
            <w:tcW w:w="584" w:type="dxa"/>
            <w:tcPrChange w:id="70" w:author="Sahadevan V." w:date="2023-03-27T12:23:00Z">
              <w:tcPr>
                <w:tcW w:w="534" w:type="dxa"/>
              </w:tcPr>
            </w:tcPrChange>
          </w:tcPr>
          <w:p w14:paraId="682A6A96" w14:textId="1727FF44" w:rsidR="00927127" w:rsidRPr="001D0E7D" w:rsidRDefault="001D0E7D" w:rsidP="000A61DD">
            <w:pPr>
              <w:widowControl w:val="0"/>
              <w:autoSpaceDE w:val="0"/>
              <w:autoSpaceDN w:val="0"/>
              <w:adjustRightInd w:val="0"/>
              <w:rPr>
                <w:rFonts w:ascii="Arial" w:hAnsi="Arial" w:cs="Arial"/>
                <w:color w:val="1A1A1A"/>
                <w:sz w:val="22"/>
                <w:szCs w:val="22"/>
                <w:lang w:val="en-GB"/>
              </w:rPr>
            </w:pPr>
            <w:ins w:id="71" w:author="Sahadevan V." w:date="2023-03-27T12:23:00Z">
              <w:r w:rsidRPr="001D0E7D">
                <w:rPr>
                  <w:rFonts w:ascii="Arial" w:hAnsi="Arial" w:cs="Arial"/>
                  <w:color w:val="1A1A1A"/>
                  <w:sz w:val="22"/>
                  <w:szCs w:val="22"/>
                  <w:lang w:val="en-GB"/>
                </w:rPr>
                <w:t>7-8</w:t>
              </w:r>
            </w:ins>
            <w:del w:id="72" w:author="Sahadevan V." w:date="2023-03-27T12:23:00Z">
              <w:r w:rsidR="00F55059" w:rsidRPr="001D0E7D" w:rsidDel="001D0E7D">
                <w:rPr>
                  <w:rFonts w:ascii="Arial" w:hAnsi="Arial" w:cs="Arial"/>
                  <w:color w:val="1A1A1A"/>
                  <w:sz w:val="22"/>
                  <w:szCs w:val="22"/>
                  <w:lang w:val="en-GB"/>
                </w:rPr>
                <w:delText>9</w:delText>
              </w:r>
            </w:del>
          </w:p>
        </w:tc>
      </w:tr>
      <w:tr w:rsidR="0045618C" w:rsidRPr="001D0E7D" w:rsidDel="001D0E7D" w14:paraId="3251CA1C" w14:textId="1D741D95" w:rsidTr="002D15A7">
        <w:trPr>
          <w:del w:id="73" w:author="Sahadevan V." w:date="2023-03-27T12:24:00Z"/>
        </w:trPr>
        <w:tc>
          <w:tcPr>
            <w:tcW w:w="624" w:type="dxa"/>
            <w:tcPrChange w:id="74" w:author="Sahadevan V." w:date="2023-03-27T12:23:00Z">
              <w:tcPr>
                <w:tcW w:w="625" w:type="dxa"/>
              </w:tcPr>
            </w:tcPrChange>
          </w:tcPr>
          <w:p w14:paraId="69BDF59F" w14:textId="4B480359" w:rsidR="0045618C" w:rsidRPr="001D0E7D" w:rsidDel="001D0E7D" w:rsidRDefault="0045618C" w:rsidP="000A61DD">
            <w:pPr>
              <w:widowControl w:val="0"/>
              <w:autoSpaceDE w:val="0"/>
              <w:autoSpaceDN w:val="0"/>
              <w:adjustRightInd w:val="0"/>
              <w:rPr>
                <w:del w:id="75" w:author="Sahadevan V." w:date="2023-03-27T12:24:00Z"/>
                <w:rFonts w:ascii="Arial" w:hAnsi="Arial" w:cs="Arial"/>
                <w:color w:val="1A1A1A"/>
                <w:sz w:val="22"/>
                <w:szCs w:val="22"/>
                <w:lang w:val="en-GB"/>
              </w:rPr>
            </w:pPr>
            <w:del w:id="76" w:author="Sahadevan V." w:date="2023-03-27T12:24:00Z">
              <w:r w:rsidRPr="001D0E7D" w:rsidDel="001D0E7D">
                <w:rPr>
                  <w:rFonts w:ascii="Arial" w:hAnsi="Arial" w:cs="Arial"/>
                  <w:color w:val="1A1A1A"/>
                  <w:sz w:val="22"/>
                  <w:szCs w:val="22"/>
                  <w:lang w:val="en-GB"/>
                </w:rPr>
                <w:delText xml:space="preserve">8. </w:delText>
              </w:r>
            </w:del>
          </w:p>
        </w:tc>
        <w:tc>
          <w:tcPr>
            <w:tcW w:w="8370" w:type="dxa"/>
            <w:tcPrChange w:id="77" w:author="Sahadevan V." w:date="2023-03-27T12:23:00Z">
              <w:tcPr>
                <w:tcW w:w="8417" w:type="dxa"/>
              </w:tcPr>
            </w:tcPrChange>
          </w:tcPr>
          <w:p w14:paraId="0F411EB8" w14:textId="5772CBEF" w:rsidR="0045618C" w:rsidRPr="001D0E7D" w:rsidDel="001D0E7D" w:rsidRDefault="0045618C" w:rsidP="000A61DD">
            <w:pPr>
              <w:widowControl w:val="0"/>
              <w:autoSpaceDE w:val="0"/>
              <w:autoSpaceDN w:val="0"/>
              <w:adjustRightInd w:val="0"/>
              <w:rPr>
                <w:del w:id="78" w:author="Sahadevan V." w:date="2023-03-27T12:24:00Z"/>
                <w:rStyle w:val="Hyperlink"/>
                <w:rFonts w:ascii="Arial" w:hAnsi="Arial" w:cs="Arial"/>
                <w:color w:val="auto"/>
                <w:sz w:val="22"/>
                <w:szCs w:val="22"/>
                <w:u w:val="none"/>
              </w:rPr>
            </w:pPr>
            <w:del w:id="79" w:author="Sahadevan V." w:date="2023-03-27T12:24:00Z">
              <w:r w:rsidRPr="001D0E7D" w:rsidDel="001D0E7D">
                <w:rPr>
                  <w:rStyle w:val="Hyperlink"/>
                  <w:rFonts w:ascii="Arial" w:hAnsi="Arial" w:cs="Arial"/>
                  <w:color w:val="auto"/>
                  <w:sz w:val="22"/>
                  <w:szCs w:val="22"/>
                  <w:u w:val="none"/>
                </w:rPr>
                <w:delText>Appeals</w:delText>
              </w:r>
            </w:del>
          </w:p>
          <w:p w14:paraId="3784BC17" w14:textId="6A067619" w:rsidR="0045618C" w:rsidRPr="001D0E7D" w:rsidDel="001D0E7D" w:rsidRDefault="0045618C" w:rsidP="000A61DD">
            <w:pPr>
              <w:widowControl w:val="0"/>
              <w:autoSpaceDE w:val="0"/>
              <w:autoSpaceDN w:val="0"/>
              <w:adjustRightInd w:val="0"/>
              <w:rPr>
                <w:del w:id="80" w:author="Sahadevan V." w:date="2023-03-27T12:24:00Z"/>
                <w:rStyle w:val="Hyperlink"/>
                <w:rFonts w:ascii="Arial" w:hAnsi="Arial" w:cs="Arial"/>
                <w:color w:val="auto"/>
                <w:sz w:val="22"/>
                <w:szCs w:val="22"/>
                <w:u w:val="none"/>
              </w:rPr>
            </w:pPr>
          </w:p>
        </w:tc>
        <w:tc>
          <w:tcPr>
            <w:tcW w:w="584" w:type="dxa"/>
            <w:tcPrChange w:id="81" w:author="Sahadevan V." w:date="2023-03-27T12:23:00Z">
              <w:tcPr>
                <w:tcW w:w="534" w:type="dxa"/>
              </w:tcPr>
            </w:tcPrChange>
          </w:tcPr>
          <w:p w14:paraId="7A308456" w14:textId="7A5EAF32" w:rsidR="0045618C" w:rsidRPr="001D0E7D" w:rsidDel="001D0E7D" w:rsidRDefault="00F55059" w:rsidP="000A61DD">
            <w:pPr>
              <w:widowControl w:val="0"/>
              <w:autoSpaceDE w:val="0"/>
              <w:autoSpaceDN w:val="0"/>
              <w:adjustRightInd w:val="0"/>
              <w:rPr>
                <w:del w:id="82" w:author="Sahadevan V." w:date="2023-03-27T12:24:00Z"/>
                <w:rFonts w:ascii="Arial" w:hAnsi="Arial" w:cs="Arial"/>
                <w:color w:val="1A1A1A"/>
                <w:sz w:val="22"/>
                <w:szCs w:val="22"/>
                <w:lang w:val="en-GB"/>
              </w:rPr>
            </w:pPr>
            <w:del w:id="83" w:author="Sahadevan V." w:date="2023-03-27T12:24:00Z">
              <w:r w:rsidRPr="001D0E7D" w:rsidDel="001D0E7D">
                <w:rPr>
                  <w:rFonts w:ascii="Arial" w:hAnsi="Arial" w:cs="Arial"/>
                  <w:color w:val="1A1A1A"/>
                  <w:sz w:val="22"/>
                  <w:szCs w:val="22"/>
                  <w:lang w:val="en-GB"/>
                </w:rPr>
                <w:delText>10</w:delText>
              </w:r>
            </w:del>
          </w:p>
        </w:tc>
      </w:tr>
      <w:tr w:rsidR="00C27ED1" w:rsidRPr="001D0E7D" w14:paraId="054F0F03" w14:textId="77777777" w:rsidTr="002D15A7">
        <w:tc>
          <w:tcPr>
            <w:tcW w:w="624" w:type="dxa"/>
            <w:tcPrChange w:id="84" w:author="Sahadevan V." w:date="2023-03-27T12:23:00Z">
              <w:tcPr>
                <w:tcW w:w="625" w:type="dxa"/>
              </w:tcPr>
            </w:tcPrChange>
          </w:tcPr>
          <w:p w14:paraId="363F62F4" w14:textId="1E5A7392" w:rsidR="00C27ED1" w:rsidRPr="001D0E7D" w:rsidRDefault="0045618C" w:rsidP="00C27ED1">
            <w:pPr>
              <w:widowControl w:val="0"/>
              <w:autoSpaceDE w:val="0"/>
              <w:autoSpaceDN w:val="0"/>
              <w:adjustRightInd w:val="0"/>
              <w:rPr>
                <w:rFonts w:ascii="Arial" w:hAnsi="Arial" w:cs="Arial"/>
                <w:color w:val="1A1A1A"/>
                <w:sz w:val="22"/>
                <w:szCs w:val="22"/>
                <w:lang w:val="en-GB"/>
              </w:rPr>
            </w:pPr>
            <w:r w:rsidRPr="001D0E7D">
              <w:rPr>
                <w:rFonts w:ascii="Arial" w:hAnsi="Arial" w:cs="Arial"/>
                <w:color w:val="1A1A1A"/>
                <w:sz w:val="22"/>
                <w:szCs w:val="22"/>
                <w:lang w:val="en-GB"/>
              </w:rPr>
              <w:t>9</w:t>
            </w:r>
            <w:r w:rsidR="00C27ED1" w:rsidRPr="001D0E7D">
              <w:rPr>
                <w:rFonts w:ascii="Arial" w:hAnsi="Arial" w:cs="Arial"/>
                <w:color w:val="1A1A1A"/>
                <w:sz w:val="22"/>
                <w:szCs w:val="22"/>
                <w:lang w:val="en-GB"/>
              </w:rPr>
              <w:t>.</w:t>
            </w:r>
          </w:p>
        </w:tc>
        <w:tc>
          <w:tcPr>
            <w:tcW w:w="8370" w:type="dxa"/>
            <w:tcPrChange w:id="85" w:author="Sahadevan V." w:date="2023-03-27T12:23:00Z">
              <w:tcPr>
                <w:tcW w:w="8417" w:type="dxa"/>
              </w:tcPr>
            </w:tcPrChange>
          </w:tcPr>
          <w:p w14:paraId="431681E9" w14:textId="1965D6FF" w:rsidR="00C27ED1" w:rsidRPr="001D0E7D" w:rsidRDefault="000E09F5" w:rsidP="00C27ED1">
            <w:pPr>
              <w:pStyle w:val="NormalWeb"/>
              <w:spacing w:before="0" w:beforeAutospacing="0" w:after="0" w:afterAutospacing="0"/>
              <w:textAlignment w:val="baseline"/>
              <w:rPr>
                <w:rFonts w:ascii="Arial" w:hAnsi="Arial" w:cs="Arial"/>
                <w:sz w:val="22"/>
                <w:szCs w:val="22"/>
              </w:rPr>
            </w:pPr>
            <w:r w:rsidRPr="001D0E7D">
              <w:rPr>
                <w:rFonts w:ascii="Arial" w:hAnsi="Arial" w:cs="Arial"/>
                <w:sz w:val="22"/>
                <w:szCs w:val="22"/>
                <w:rPrChange w:id="86" w:author="Sahadevan V." w:date="2023-03-27T12:24:00Z">
                  <w:rPr/>
                </w:rPrChange>
              </w:rPr>
              <w:fldChar w:fldCharType="begin"/>
            </w:r>
            <w:r w:rsidRPr="001D0E7D">
              <w:rPr>
                <w:rFonts w:ascii="Arial" w:hAnsi="Arial" w:cs="Arial"/>
                <w:sz w:val="22"/>
                <w:szCs w:val="22"/>
                <w:rPrChange w:id="87" w:author="Sahadevan V." w:date="2023-03-27T12:24:00Z">
                  <w:rPr/>
                </w:rPrChange>
              </w:rPr>
              <w:instrText xml:space="preserve"> HYPERLINK "https://docs.google.com/document/d/1xmfde5XdKICnkXACxS2yGl2t5LwDHkd6yQzHGz1hMag/edit" \l "bookmark=id.x8jg1f2nzvnw" </w:instrText>
            </w:r>
            <w:r w:rsidRPr="002D15A7">
              <w:rPr>
                <w:rFonts w:ascii="Arial" w:hAnsi="Arial" w:cs="Arial"/>
                <w:sz w:val="22"/>
                <w:szCs w:val="22"/>
              </w:rPr>
            </w:r>
            <w:r w:rsidRPr="001D0E7D">
              <w:rPr>
                <w:rFonts w:ascii="Arial" w:hAnsi="Arial" w:cs="Arial"/>
                <w:sz w:val="22"/>
                <w:szCs w:val="22"/>
                <w:rPrChange w:id="88" w:author="Sahadevan V." w:date="2023-03-27T12:24:00Z">
                  <w:rPr>
                    <w:rStyle w:val="Hyperlink"/>
                    <w:rFonts w:ascii="Arial" w:hAnsi="Arial" w:cs="Arial"/>
                    <w:color w:val="auto"/>
                    <w:sz w:val="22"/>
                    <w:szCs w:val="22"/>
                    <w:u w:val="none"/>
                  </w:rPr>
                </w:rPrChange>
              </w:rPr>
              <w:fldChar w:fldCharType="separate"/>
            </w:r>
            <w:r w:rsidR="00C27ED1" w:rsidRPr="001D0E7D">
              <w:rPr>
                <w:rStyle w:val="Hyperlink"/>
                <w:rFonts w:ascii="Arial" w:hAnsi="Arial" w:cs="Arial"/>
                <w:color w:val="auto"/>
                <w:sz w:val="22"/>
                <w:szCs w:val="22"/>
                <w:u w:val="none"/>
              </w:rPr>
              <w:t>Preventative Measures</w:t>
            </w:r>
            <w:r w:rsidRPr="001D0E7D">
              <w:rPr>
                <w:rStyle w:val="Hyperlink"/>
                <w:rFonts w:ascii="Arial" w:hAnsi="Arial" w:cs="Arial"/>
                <w:color w:val="auto"/>
                <w:sz w:val="22"/>
                <w:szCs w:val="22"/>
                <w:u w:val="none"/>
              </w:rPr>
              <w:fldChar w:fldCharType="end"/>
            </w:r>
          </w:p>
          <w:p w14:paraId="38C3FFFC" w14:textId="77777777" w:rsidR="00C27ED1" w:rsidRPr="001D0E7D" w:rsidRDefault="00C27ED1" w:rsidP="00C27ED1">
            <w:pPr>
              <w:widowControl w:val="0"/>
              <w:autoSpaceDE w:val="0"/>
              <w:autoSpaceDN w:val="0"/>
              <w:adjustRightInd w:val="0"/>
              <w:rPr>
                <w:rStyle w:val="Hyperlink"/>
                <w:rFonts w:ascii="Arial" w:hAnsi="Arial" w:cs="Arial"/>
                <w:color w:val="auto"/>
                <w:sz w:val="22"/>
                <w:szCs w:val="22"/>
                <w:u w:val="none"/>
              </w:rPr>
            </w:pPr>
          </w:p>
        </w:tc>
        <w:tc>
          <w:tcPr>
            <w:tcW w:w="584" w:type="dxa"/>
            <w:tcPrChange w:id="89" w:author="Sahadevan V." w:date="2023-03-27T12:23:00Z">
              <w:tcPr>
                <w:tcW w:w="534" w:type="dxa"/>
              </w:tcPr>
            </w:tcPrChange>
          </w:tcPr>
          <w:p w14:paraId="52403C1D" w14:textId="17316B6A" w:rsidR="00C27ED1" w:rsidRPr="001D0E7D" w:rsidRDefault="001D0E7D" w:rsidP="00C27ED1">
            <w:pPr>
              <w:widowControl w:val="0"/>
              <w:autoSpaceDE w:val="0"/>
              <w:autoSpaceDN w:val="0"/>
              <w:adjustRightInd w:val="0"/>
              <w:rPr>
                <w:rFonts w:ascii="Arial" w:hAnsi="Arial" w:cs="Arial"/>
                <w:color w:val="1A1A1A"/>
                <w:sz w:val="22"/>
                <w:szCs w:val="22"/>
                <w:lang w:val="en-GB"/>
              </w:rPr>
            </w:pPr>
            <w:ins w:id="90" w:author="Sahadevan V." w:date="2023-03-27T12:24:00Z">
              <w:r w:rsidRPr="001D0E7D">
                <w:rPr>
                  <w:rFonts w:ascii="Arial" w:hAnsi="Arial" w:cs="Arial"/>
                  <w:color w:val="1A1A1A"/>
                  <w:sz w:val="22"/>
                  <w:szCs w:val="22"/>
                  <w:lang w:val="en-GB"/>
                </w:rPr>
                <w:t>8-9</w:t>
              </w:r>
            </w:ins>
            <w:del w:id="91" w:author="Sahadevan V." w:date="2023-03-27T12:24:00Z">
              <w:r w:rsidR="00F55059" w:rsidRPr="001D0E7D" w:rsidDel="001D0E7D">
                <w:rPr>
                  <w:rFonts w:ascii="Arial" w:hAnsi="Arial" w:cs="Arial"/>
                  <w:color w:val="1A1A1A"/>
                  <w:sz w:val="22"/>
                  <w:szCs w:val="22"/>
                  <w:lang w:val="en-GB"/>
                </w:rPr>
                <w:delText>11</w:delText>
              </w:r>
            </w:del>
          </w:p>
        </w:tc>
      </w:tr>
      <w:tr w:rsidR="00C27ED1" w:rsidRPr="001D0E7D" w:rsidDel="001D0E7D" w14:paraId="34A40DCD" w14:textId="5A8B22A4" w:rsidTr="002D15A7">
        <w:trPr>
          <w:del w:id="92" w:author="Sahadevan V." w:date="2023-03-27T12:24:00Z"/>
        </w:trPr>
        <w:tc>
          <w:tcPr>
            <w:tcW w:w="624" w:type="dxa"/>
            <w:tcPrChange w:id="93" w:author="Sahadevan V." w:date="2023-03-27T12:23:00Z">
              <w:tcPr>
                <w:tcW w:w="625" w:type="dxa"/>
              </w:tcPr>
            </w:tcPrChange>
          </w:tcPr>
          <w:p w14:paraId="5DE14ACE" w14:textId="06E3C9E1" w:rsidR="00C27ED1" w:rsidRPr="001D0E7D" w:rsidDel="001D0E7D" w:rsidRDefault="0045618C" w:rsidP="00C27ED1">
            <w:pPr>
              <w:widowControl w:val="0"/>
              <w:autoSpaceDE w:val="0"/>
              <w:autoSpaceDN w:val="0"/>
              <w:adjustRightInd w:val="0"/>
              <w:rPr>
                <w:del w:id="94" w:author="Sahadevan V." w:date="2023-03-27T12:24:00Z"/>
                <w:rFonts w:ascii="Arial" w:hAnsi="Arial" w:cs="Arial"/>
                <w:color w:val="1A1A1A"/>
                <w:sz w:val="22"/>
                <w:szCs w:val="22"/>
                <w:lang w:val="en-GB"/>
              </w:rPr>
            </w:pPr>
            <w:del w:id="95" w:author="Sahadevan V." w:date="2023-03-27T12:24:00Z">
              <w:r w:rsidRPr="001D0E7D" w:rsidDel="001D0E7D">
                <w:rPr>
                  <w:rFonts w:ascii="Arial" w:hAnsi="Arial" w:cs="Arial"/>
                  <w:color w:val="1A1A1A"/>
                  <w:sz w:val="22"/>
                  <w:szCs w:val="22"/>
                  <w:lang w:val="en-GB"/>
                </w:rPr>
                <w:delText>10</w:delText>
              </w:r>
              <w:r w:rsidR="00C27ED1" w:rsidRPr="001D0E7D" w:rsidDel="001D0E7D">
                <w:rPr>
                  <w:rFonts w:ascii="Arial" w:hAnsi="Arial" w:cs="Arial"/>
                  <w:color w:val="1A1A1A"/>
                  <w:sz w:val="22"/>
                  <w:szCs w:val="22"/>
                  <w:lang w:val="en-GB"/>
                </w:rPr>
                <w:delText>.</w:delText>
              </w:r>
            </w:del>
          </w:p>
        </w:tc>
        <w:tc>
          <w:tcPr>
            <w:tcW w:w="8370" w:type="dxa"/>
            <w:tcPrChange w:id="96" w:author="Sahadevan V." w:date="2023-03-27T12:23:00Z">
              <w:tcPr>
                <w:tcW w:w="8417" w:type="dxa"/>
              </w:tcPr>
            </w:tcPrChange>
          </w:tcPr>
          <w:p w14:paraId="1080D63B" w14:textId="6CE61F0F" w:rsidR="00C27ED1" w:rsidRPr="001D0E7D" w:rsidDel="001D0E7D" w:rsidRDefault="00C27ED1" w:rsidP="00C27ED1">
            <w:pPr>
              <w:widowControl w:val="0"/>
              <w:autoSpaceDE w:val="0"/>
              <w:autoSpaceDN w:val="0"/>
              <w:adjustRightInd w:val="0"/>
              <w:rPr>
                <w:del w:id="97" w:author="Sahadevan V." w:date="2023-03-27T12:24:00Z"/>
                <w:rStyle w:val="Hyperlink"/>
                <w:rFonts w:ascii="Arial" w:hAnsi="Arial" w:cs="Arial"/>
                <w:color w:val="auto"/>
                <w:sz w:val="22"/>
                <w:szCs w:val="22"/>
                <w:u w:val="none"/>
              </w:rPr>
            </w:pPr>
            <w:del w:id="98" w:author="Sahadevan V." w:date="2023-03-27T12:24:00Z">
              <w:r w:rsidRPr="001D0E7D" w:rsidDel="001D0E7D">
                <w:rPr>
                  <w:rStyle w:val="Hyperlink"/>
                  <w:rFonts w:ascii="Arial" w:hAnsi="Arial" w:cs="Arial"/>
                  <w:color w:val="auto"/>
                  <w:sz w:val="22"/>
                  <w:szCs w:val="22"/>
                  <w:u w:val="none"/>
                </w:rPr>
                <w:delText>Confidentiality</w:delText>
              </w:r>
            </w:del>
          </w:p>
          <w:p w14:paraId="26FF9EB9" w14:textId="53427FA7" w:rsidR="00C27ED1" w:rsidRPr="001D0E7D" w:rsidDel="001D0E7D" w:rsidRDefault="00C27ED1" w:rsidP="00C27ED1">
            <w:pPr>
              <w:widowControl w:val="0"/>
              <w:autoSpaceDE w:val="0"/>
              <w:autoSpaceDN w:val="0"/>
              <w:adjustRightInd w:val="0"/>
              <w:rPr>
                <w:del w:id="99" w:author="Sahadevan V." w:date="2023-03-27T12:24:00Z"/>
                <w:rStyle w:val="Hyperlink"/>
                <w:rFonts w:ascii="Arial" w:hAnsi="Arial" w:cs="Arial"/>
                <w:color w:val="auto"/>
                <w:sz w:val="22"/>
                <w:szCs w:val="22"/>
                <w:u w:val="none"/>
              </w:rPr>
            </w:pPr>
          </w:p>
        </w:tc>
        <w:tc>
          <w:tcPr>
            <w:tcW w:w="584" w:type="dxa"/>
            <w:tcPrChange w:id="100" w:author="Sahadevan V." w:date="2023-03-27T12:23:00Z">
              <w:tcPr>
                <w:tcW w:w="534" w:type="dxa"/>
              </w:tcPr>
            </w:tcPrChange>
          </w:tcPr>
          <w:p w14:paraId="3778E989" w14:textId="521DC13D" w:rsidR="00C27ED1" w:rsidRPr="001D0E7D" w:rsidDel="001D0E7D" w:rsidRDefault="00F55059" w:rsidP="00C27ED1">
            <w:pPr>
              <w:widowControl w:val="0"/>
              <w:autoSpaceDE w:val="0"/>
              <w:autoSpaceDN w:val="0"/>
              <w:adjustRightInd w:val="0"/>
              <w:rPr>
                <w:del w:id="101" w:author="Sahadevan V." w:date="2023-03-27T12:24:00Z"/>
                <w:rFonts w:ascii="Arial" w:hAnsi="Arial" w:cs="Arial"/>
                <w:color w:val="1A1A1A"/>
                <w:sz w:val="22"/>
                <w:szCs w:val="22"/>
                <w:lang w:val="en-GB"/>
              </w:rPr>
            </w:pPr>
            <w:del w:id="102" w:author="Sahadevan V." w:date="2023-03-27T12:24:00Z">
              <w:r w:rsidRPr="001D0E7D" w:rsidDel="001D0E7D">
                <w:rPr>
                  <w:rFonts w:ascii="Arial" w:hAnsi="Arial" w:cs="Arial"/>
                  <w:color w:val="1A1A1A"/>
                  <w:sz w:val="22"/>
                  <w:szCs w:val="22"/>
                  <w:lang w:val="en-GB"/>
                </w:rPr>
                <w:delText>12</w:delText>
              </w:r>
            </w:del>
          </w:p>
        </w:tc>
      </w:tr>
      <w:tr w:rsidR="00C27ED1" w:rsidRPr="001D0E7D" w:rsidDel="001D0E7D" w14:paraId="7A0F4C66" w14:textId="30C7D477" w:rsidTr="002D15A7">
        <w:trPr>
          <w:del w:id="103" w:author="Sahadevan V." w:date="2023-03-27T12:24:00Z"/>
        </w:trPr>
        <w:tc>
          <w:tcPr>
            <w:tcW w:w="624" w:type="dxa"/>
            <w:tcPrChange w:id="104" w:author="Sahadevan V." w:date="2023-03-27T12:23:00Z">
              <w:tcPr>
                <w:tcW w:w="625" w:type="dxa"/>
              </w:tcPr>
            </w:tcPrChange>
          </w:tcPr>
          <w:p w14:paraId="2A80DB0F" w14:textId="5964B748" w:rsidR="00C27ED1" w:rsidRPr="001D0E7D" w:rsidDel="001D0E7D" w:rsidRDefault="0045618C" w:rsidP="00C27ED1">
            <w:pPr>
              <w:widowControl w:val="0"/>
              <w:autoSpaceDE w:val="0"/>
              <w:autoSpaceDN w:val="0"/>
              <w:adjustRightInd w:val="0"/>
              <w:rPr>
                <w:del w:id="105" w:author="Sahadevan V." w:date="2023-03-27T12:24:00Z"/>
                <w:rFonts w:ascii="Arial" w:hAnsi="Arial" w:cs="Arial"/>
                <w:color w:val="1A1A1A"/>
                <w:sz w:val="22"/>
                <w:szCs w:val="22"/>
                <w:lang w:val="en-GB"/>
              </w:rPr>
            </w:pPr>
            <w:del w:id="106" w:author="Sahadevan V." w:date="2023-03-27T12:24:00Z">
              <w:r w:rsidRPr="001D0E7D" w:rsidDel="001D0E7D">
                <w:rPr>
                  <w:rFonts w:ascii="Arial" w:hAnsi="Arial" w:cs="Arial"/>
                  <w:color w:val="1A1A1A"/>
                  <w:sz w:val="22"/>
                  <w:szCs w:val="22"/>
                  <w:lang w:val="en-GB"/>
                </w:rPr>
                <w:delText>11</w:delText>
              </w:r>
              <w:r w:rsidR="00C27ED1" w:rsidRPr="001D0E7D" w:rsidDel="001D0E7D">
                <w:rPr>
                  <w:rFonts w:ascii="Arial" w:hAnsi="Arial" w:cs="Arial"/>
                  <w:color w:val="1A1A1A"/>
                  <w:sz w:val="22"/>
                  <w:szCs w:val="22"/>
                  <w:lang w:val="en-GB"/>
                </w:rPr>
                <w:delText>.</w:delText>
              </w:r>
            </w:del>
          </w:p>
        </w:tc>
        <w:tc>
          <w:tcPr>
            <w:tcW w:w="8370" w:type="dxa"/>
            <w:tcPrChange w:id="107" w:author="Sahadevan V." w:date="2023-03-27T12:23:00Z">
              <w:tcPr>
                <w:tcW w:w="8417" w:type="dxa"/>
              </w:tcPr>
            </w:tcPrChange>
          </w:tcPr>
          <w:p w14:paraId="79A2E58E" w14:textId="1A9D3B01" w:rsidR="00C27ED1" w:rsidRPr="001D0E7D" w:rsidDel="001D0E7D" w:rsidRDefault="00C27ED1" w:rsidP="00C27ED1">
            <w:pPr>
              <w:widowControl w:val="0"/>
              <w:autoSpaceDE w:val="0"/>
              <w:autoSpaceDN w:val="0"/>
              <w:adjustRightInd w:val="0"/>
              <w:rPr>
                <w:del w:id="108" w:author="Sahadevan V." w:date="2023-03-27T12:24:00Z"/>
                <w:rStyle w:val="Hyperlink"/>
                <w:rFonts w:ascii="Arial" w:hAnsi="Arial" w:cs="Arial"/>
                <w:color w:val="auto"/>
                <w:sz w:val="22"/>
                <w:szCs w:val="22"/>
                <w:u w:val="none"/>
              </w:rPr>
            </w:pPr>
            <w:del w:id="109" w:author="Sahadevan V." w:date="2023-03-27T12:24:00Z">
              <w:r w:rsidRPr="001D0E7D" w:rsidDel="001D0E7D">
                <w:rPr>
                  <w:rStyle w:val="Hyperlink"/>
                  <w:rFonts w:ascii="Arial" w:hAnsi="Arial" w:cs="Arial"/>
                  <w:color w:val="auto"/>
                  <w:sz w:val="22"/>
                  <w:szCs w:val="22"/>
                  <w:u w:val="none"/>
                </w:rPr>
                <w:delText xml:space="preserve">Related </w:delText>
              </w:r>
              <w:r w:rsidR="000D418A" w:rsidRPr="001D0E7D" w:rsidDel="001D0E7D">
                <w:rPr>
                  <w:rStyle w:val="Hyperlink"/>
                  <w:rFonts w:ascii="Arial" w:hAnsi="Arial" w:cs="Arial"/>
                  <w:color w:val="auto"/>
                  <w:sz w:val="22"/>
                  <w:szCs w:val="22"/>
                  <w:u w:val="none"/>
                </w:rPr>
                <w:delText>Documents, Policies and Practices</w:delText>
              </w:r>
            </w:del>
          </w:p>
          <w:p w14:paraId="2C609003" w14:textId="1CED4A91" w:rsidR="00C27ED1" w:rsidRPr="001D0E7D" w:rsidDel="001D0E7D" w:rsidRDefault="00C27ED1" w:rsidP="00C27ED1">
            <w:pPr>
              <w:widowControl w:val="0"/>
              <w:autoSpaceDE w:val="0"/>
              <w:autoSpaceDN w:val="0"/>
              <w:adjustRightInd w:val="0"/>
              <w:rPr>
                <w:del w:id="110" w:author="Sahadevan V." w:date="2023-03-27T12:24:00Z"/>
                <w:rStyle w:val="Hyperlink"/>
                <w:rFonts w:ascii="Arial" w:hAnsi="Arial" w:cs="Arial"/>
                <w:color w:val="auto"/>
                <w:sz w:val="22"/>
                <w:szCs w:val="22"/>
                <w:u w:val="none"/>
              </w:rPr>
            </w:pPr>
          </w:p>
        </w:tc>
        <w:tc>
          <w:tcPr>
            <w:tcW w:w="584" w:type="dxa"/>
            <w:tcPrChange w:id="111" w:author="Sahadevan V." w:date="2023-03-27T12:23:00Z">
              <w:tcPr>
                <w:tcW w:w="534" w:type="dxa"/>
              </w:tcPr>
            </w:tcPrChange>
          </w:tcPr>
          <w:p w14:paraId="0F819A76" w14:textId="2EA5FC2B" w:rsidR="00C27ED1" w:rsidRPr="001D0E7D" w:rsidDel="001D0E7D" w:rsidRDefault="008346B6" w:rsidP="00C27ED1">
            <w:pPr>
              <w:widowControl w:val="0"/>
              <w:autoSpaceDE w:val="0"/>
              <w:autoSpaceDN w:val="0"/>
              <w:adjustRightInd w:val="0"/>
              <w:rPr>
                <w:del w:id="112" w:author="Sahadevan V." w:date="2023-03-27T12:24:00Z"/>
                <w:rFonts w:ascii="Arial" w:hAnsi="Arial" w:cs="Arial"/>
                <w:color w:val="1A1A1A"/>
                <w:sz w:val="22"/>
                <w:szCs w:val="22"/>
                <w:lang w:val="en-GB"/>
              </w:rPr>
            </w:pPr>
            <w:del w:id="113" w:author="Sahadevan V." w:date="2023-03-27T12:24:00Z">
              <w:r w:rsidRPr="001D0E7D" w:rsidDel="001D0E7D">
                <w:rPr>
                  <w:rFonts w:ascii="Arial" w:hAnsi="Arial" w:cs="Arial"/>
                  <w:color w:val="1A1A1A"/>
                  <w:sz w:val="22"/>
                  <w:szCs w:val="22"/>
                  <w:lang w:val="en-GB"/>
                </w:rPr>
                <w:delText>14</w:delText>
              </w:r>
            </w:del>
          </w:p>
        </w:tc>
      </w:tr>
    </w:tbl>
    <w:p w14:paraId="2A999DE8" w14:textId="77777777" w:rsidR="00D63AEC" w:rsidRDefault="00D63AEC" w:rsidP="00C36791">
      <w:pPr>
        <w:rPr>
          <w:rFonts w:ascii="Arial" w:hAnsi="Arial" w:cs="Arial"/>
          <w:sz w:val="22"/>
          <w:szCs w:val="22"/>
        </w:rPr>
        <w:sectPr w:rsidR="00D63AEC" w:rsidSect="007C5F1E">
          <w:pgSz w:w="12240" w:h="15840"/>
          <w:pgMar w:top="1440" w:right="1440" w:bottom="1440" w:left="1440" w:header="96" w:footer="497" w:gutter="0"/>
          <w:cols w:space="720"/>
          <w:titlePg/>
          <w:docGrid w:linePitch="360"/>
        </w:sectPr>
      </w:pPr>
    </w:p>
    <w:p w14:paraId="4BC4DB2B" w14:textId="77777777" w:rsidR="009F0922" w:rsidRPr="009F4BE3" w:rsidRDefault="009F0922" w:rsidP="00C36791">
      <w:pPr>
        <w:widowControl w:val="0"/>
        <w:autoSpaceDE w:val="0"/>
        <w:autoSpaceDN w:val="0"/>
        <w:adjustRightInd w:val="0"/>
        <w:rPr>
          <w:rFonts w:ascii="Arial" w:hAnsi="Arial" w:cs="Arial"/>
          <w:color w:val="1A1A1A"/>
          <w:sz w:val="22"/>
          <w:szCs w:val="22"/>
          <w:lang w:val="en-GB"/>
        </w:rPr>
      </w:pPr>
    </w:p>
    <w:p w14:paraId="79A3220C" w14:textId="77777777" w:rsidR="009F0922" w:rsidRPr="009F4BE3" w:rsidRDefault="000A61DD" w:rsidP="00C36791">
      <w:pPr>
        <w:pStyle w:val="ListParagraph"/>
        <w:widowControl w:val="0"/>
        <w:numPr>
          <w:ilvl w:val="0"/>
          <w:numId w:val="2"/>
        </w:numPr>
        <w:autoSpaceDE w:val="0"/>
        <w:autoSpaceDN w:val="0"/>
        <w:adjustRightInd w:val="0"/>
        <w:ind w:left="709" w:hanging="709"/>
        <w:rPr>
          <w:rFonts w:ascii="Arial" w:hAnsi="Arial" w:cs="Arial"/>
          <w:b/>
          <w:color w:val="1A1A1A"/>
          <w:lang w:val="en-GB"/>
        </w:rPr>
      </w:pPr>
      <w:r w:rsidRPr="009F4BE3">
        <w:rPr>
          <w:rFonts w:ascii="Arial" w:hAnsi="Arial" w:cs="Arial"/>
          <w:b/>
          <w:color w:val="000000"/>
        </w:rPr>
        <w:t xml:space="preserve">Preamble </w:t>
      </w:r>
    </w:p>
    <w:p w14:paraId="6E1A552A" w14:textId="77777777" w:rsidR="009F0922" w:rsidRPr="009F4BE3" w:rsidRDefault="009F0922" w:rsidP="00C36791">
      <w:pPr>
        <w:pStyle w:val="ListParagraph"/>
        <w:widowControl w:val="0"/>
        <w:autoSpaceDE w:val="0"/>
        <w:autoSpaceDN w:val="0"/>
        <w:adjustRightInd w:val="0"/>
        <w:ind w:left="360"/>
        <w:rPr>
          <w:rFonts w:ascii="Arial" w:hAnsi="Arial" w:cs="Arial"/>
          <w:b/>
          <w:color w:val="1A1A1A"/>
          <w:lang w:val="en-GB"/>
        </w:rPr>
      </w:pPr>
    </w:p>
    <w:p w14:paraId="39D4B809" w14:textId="77777777" w:rsidR="009F0922" w:rsidRPr="009F4BE3" w:rsidRDefault="00F40A50" w:rsidP="00C36791">
      <w:pPr>
        <w:pStyle w:val="ListParagraph"/>
        <w:widowControl w:val="0"/>
        <w:numPr>
          <w:ilvl w:val="1"/>
          <w:numId w:val="2"/>
        </w:numPr>
        <w:autoSpaceDE w:val="0"/>
        <w:autoSpaceDN w:val="0"/>
        <w:adjustRightInd w:val="0"/>
        <w:ind w:hanging="720"/>
        <w:rPr>
          <w:rFonts w:ascii="Arial" w:hAnsi="Arial" w:cs="Arial"/>
          <w:color w:val="1A1A1A"/>
          <w:lang w:val="en-GB"/>
        </w:rPr>
      </w:pPr>
      <w:r w:rsidRPr="009F4BE3">
        <w:rPr>
          <w:rFonts w:ascii="Arial" w:hAnsi="Arial" w:cs="Arial"/>
          <w:color w:val="000000"/>
        </w:rPr>
        <w:t xml:space="preserve">Everyone involved in rugby shares the responsibility to identify harassment and abuse and to develop a culture of dignity, </w:t>
      </w:r>
      <w:proofErr w:type="gramStart"/>
      <w:r w:rsidRPr="009F4BE3">
        <w:rPr>
          <w:rFonts w:ascii="Arial" w:hAnsi="Arial" w:cs="Arial"/>
          <w:color w:val="000000"/>
        </w:rPr>
        <w:t>respect</w:t>
      </w:r>
      <w:proofErr w:type="gramEnd"/>
      <w:r w:rsidRPr="009F4BE3">
        <w:rPr>
          <w:rFonts w:ascii="Arial" w:hAnsi="Arial" w:cs="Arial"/>
          <w:color w:val="000000"/>
        </w:rPr>
        <w:t xml:space="preserve"> and safety within the game. Abuse can happen in any sport, at any level. </w:t>
      </w:r>
      <w:proofErr w:type="gramStart"/>
      <w:r w:rsidRPr="009F4BE3">
        <w:rPr>
          <w:rFonts w:ascii="Arial" w:hAnsi="Arial" w:cs="Arial"/>
          <w:color w:val="000000"/>
        </w:rPr>
        <w:t>However</w:t>
      </w:r>
      <w:proofErr w:type="gramEnd"/>
      <w:r w:rsidRPr="009F4BE3">
        <w:rPr>
          <w:rFonts w:ascii="Arial" w:hAnsi="Arial" w:cs="Arial"/>
          <w:color w:val="000000"/>
        </w:rPr>
        <w:t xml:space="preserve"> we, as a community, can take collective action to eradicate it from our game.</w:t>
      </w:r>
    </w:p>
    <w:p w14:paraId="436F07F6" w14:textId="77777777" w:rsidR="009F0922" w:rsidRPr="009F4BE3" w:rsidRDefault="009F0922" w:rsidP="00C36791">
      <w:pPr>
        <w:pStyle w:val="ListParagraph"/>
        <w:widowControl w:val="0"/>
        <w:autoSpaceDE w:val="0"/>
        <w:autoSpaceDN w:val="0"/>
        <w:adjustRightInd w:val="0"/>
        <w:rPr>
          <w:rFonts w:ascii="Arial" w:hAnsi="Arial" w:cs="Arial"/>
          <w:b/>
          <w:color w:val="1A1A1A"/>
          <w:lang w:val="en-GB"/>
        </w:rPr>
      </w:pPr>
    </w:p>
    <w:p w14:paraId="37CCC10F" w14:textId="77777777" w:rsidR="009F0922" w:rsidRPr="009F4BE3" w:rsidRDefault="00F40A50" w:rsidP="00C36791">
      <w:pPr>
        <w:pStyle w:val="ListParagraph"/>
        <w:widowControl w:val="0"/>
        <w:numPr>
          <w:ilvl w:val="1"/>
          <w:numId w:val="2"/>
        </w:numPr>
        <w:autoSpaceDE w:val="0"/>
        <w:autoSpaceDN w:val="0"/>
        <w:adjustRightInd w:val="0"/>
        <w:ind w:hanging="720"/>
        <w:rPr>
          <w:rFonts w:ascii="Arial" w:hAnsi="Arial" w:cs="Arial"/>
          <w:color w:val="1A1A1A"/>
          <w:lang w:val="en-GB"/>
        </w:rPr>
      </w:pPr>
      <w:r w:rsidRPr="009F4BE3">
        <w:rPr>
          <w:rFonts w:ascii="Arial" w:hAnsi="Arial" w:cs="Arial"/>
          <w:bCs/>
          <w:color w:val="000000"/>
        </w:rPr>
        <w:t xml:space="preserve">The Singapore Rugby Union (SRU) believes that all those involved in the game of rugby, henceforth referred to as “The Game”, have a right to be treated with respect and protected from non-accidental violence and sexual, </w:t>
      </w:r>
      <w:proofErr w:type="gramStart"/>
      <w:r w:rsidRPr="009F4BE3">
        <w:rPr>
          <w:rFonts w:ascii="Arial" w:hAnsi="Arial" w:cs="Arial"/>
          <w:bCs/>
          <w:color w:val="000000"/>
        </w:rPr>
        <w:t>physical</w:t>
      </w:r>
      <w:proofErr w:type="gramEnd"/>
      <w:r w:rsidRPr="009F4BE3">
        <w:rPr>
          <w:rFonts w:ascii="Arial" w:hAnsi="Arial" w:cs="Arial"/>
          <w:bCs/>
          <w:color w:val="000000"/>
        </w:rPr>
        <w:t xml:space="preserve"> or mental abuse.</w:t>
      </w:r>
      <w:r w:rsidRPr="009F4BE3">
        <w:rPr>
          <w:rFonts w:ascii="Arial" w:hAnsi="Arial" w:cs="Arial"/>
          <w:color w:val="000000"/>
        </w:rPr>
        <w:t> </w:t>
      </w:r>
    </w:p>
    <w:p w14:paraId="23EFA48F" w14:textId="451FCE5F" w:rsidR="009F0922" w:rsidRPr="009F4BE3" w:rsidRDefault="0054621C" w:rsidP="00C36791">
      <w:pPr>
        <w:pStyle w:val="ListParagraph"/>
        <w:tabs>
          <w:tab w:val="left" w:pos="7896"/>
        </w:tabs>
        <w:rPr>
          <w:rFonts w:ascii="Arial" w:hAnsi="Arial" w:cs="Arial"/>
          <w:color w:val="000000"/>
        </w:rPr>
      </w:pPr>
      <w:r>
        <w:rPr>
          <w:rFonts w:ascii="Arial" w:hAnsi="Arial" w:cs="Arial"/>
          <w:color w:val="000000"/>
        </w:rPr>
        <w:tab/>
      </w:r>
    </w:p>
    <w:p w14:paraId="5DD0B20A" w14:textId="6708EA76" w:rsidR="008B2689" w:rsidRPr="00933DCC" w:rsidRDefault="00F40A50" w:rsidP="00C36791">
      <w:pPr>
        <w:pStyle w:val="ListParagraph"/>
        <w:widowControl w:val="0"/>
        <w:numPr>
          <w:ilvl w:val="1"/>
          <w:numId w:val="2"/>
        </w:numPr>
        <w:autoSpaceDE w:val="0"/>
        <w:autoSpaceDN w:val="0"/>
        <w:adjustRightInd w:val="0"/>
        <w:ind w:hanging="720"/>
        <w:rPr>
          <w:rFonts w:ascii="Arial" w:hAnsi="Arial" w:cs="Arial"/>
          <w:color w:val="1A1A1A"/>
          <w:lang w:val="en-GB"/>
        </w:rPr>
      </w:pPr>
      <w:r w:rsidRPr="009F4BE3">
        <w:rPr>
          <w:rFonts w:ascii="Arial" w:hAnsi="Arial" w:cs="Arial"/>
          <w:color w:val="000000"/>
        </w:rPr>
        <w:t>The SRU is committed to identifying and eradicating any such practices and has established a Safeguarding Committee to establish, maintain and implement the following Safeguarding Policy</w:t>
      </w:r>
      <w:r w:rsidR="003D714F">
        <w:rPr>
          <w:rFonts w:ascii="Arial" w:hAnsi="Arial" w:cs="Arial"/>
          <w:color w:val="000000"/>
        </w:rPr>
        <w:t xml:space="preserve"> (‘Policy’)</w:t>
      </w:r>
      <w:r w:rsidRPr="009F4BE3">
        <w:rPr>
          <w:rFonts w:ascii="Arial" w:hAnsi="Arial" w:cs="Arial"/>
          <w:color w:val="000000"/>
        </w:rPr>
        <w:t>. Their intent is to educate parti</w:t>
      </w:r>
      <w:r w:rsidR="009F0922" w:rsidRPr="009F4BE3">
        <w:rPr>
          <w:rFonts w:ascii="Arial" w:hAnsi="Arial" w:cs="Arial"/>
          <w:color w:val="000000"/>
        </w:rPr>
        <w:t>cipants in the game to prevent S</w:t>
      </w:r>
      <w:r w:rsidRPr="009F4BE3">
        <w:rPr>
          <w:rFonts w:ascii="Arial" w:hAnsi="Arial" w:cs="Arial"/>
          <w:color w:val="000000"/>
        </w:rPr>
        <w:t xml:space="preserve">afeguarding incidents from happening </w:t>
      </w:r>
      <w:proofErr w:type="gramStart"/>
      <w:r w:rsidRPr="009F4BE3">
        <w:rPr>
          <w:rFonts w:ascii="Arial" w:hAnsi="Arial" w:cs="Arial"/>
          <w:color w:val="000000"/>
        </w:rPr>
        <w:t>and also</w:t>
      </w:r>
      <w:proofErr w:type="gramEnd"/>
      <w:r w:rsidRPr="009F4BE3">
        <w:rPr>
          <w:rFonts w:ascii="Arial" w:hAnsi="Arial" w:cs="Arial"/>
          <w:color w:val="000000"/>
        </w:rPr>
        <w:t xml:space="preserve"> to provide a robust response procedure in the event that an incident does occur.</w:t>
      </w:r>
    </w:p>
    <w:p w14:paraId="12306564" w14:textId="77777777" w:rsidR="003D714F" w:rsidRPr="00933DCC" w:rsidRDefault="003D714F" w:rsidP="00933DCC">
      <w:pPr>
        <w:pStyle w:val="ListParagraph"/>
        <w:rPr>
          <w:rFonts w:ascii="Arial" w:hAnsi="Arial" w:cs="Arial"/>
          <w:color w:val="1A1A1A"/>
          <w:lang w:val="en-GB"/>
        </w:rPr>
      </w:pPr>
    </w:p>
    <w:p w14:paraId="5C17A561" w14:textId="310BF26A" w:rsidR="003D714F" w:rsidRDefault="003D714F" w:rsidP="00C36791">
      <w:pPr>
        <w:pStyle w:val="ListParagraph"/>
        <w:widowControl w:val="0"/>
        <w:numPr>
          <w:ilvl w:val="1"/>
          <w:numId w:val="2"/>
        </w:numPr>
        <w:autoSpaceDE w:val="0"/>
        <w:autoSpaceDN w:val="0"/>
        <w:adjustRightInd w:val="0"/>
        <w:ind w:hanging="720"/>
        <w:rPr>
          <w:rFonts w:ascii="Arial" w:hAnsi="Arial" w:cs="Arial"/>
          <w:color w:val="1A1A1A"/>
          <w:lang w:val="en-GB"/>
        </w:rPr>
      </w:pPr>
      <w:r>
        <w:rPr>
          <w:rFonts w:ascii="Arial" w:hAnsi="Arial" w:cs="Arial"/>
          <w:color w:val="1A1A1A"/>
          <w:lang w:val="en-GB"/>
        </w:rPr>
        <w:t>This Policy should be read in conjunction with the following SRU’s policies:</w:t>
      </w:r>
    </w:p>
    <w:p w14:paraId="16DFDFA6" w14:textId="31FFDC3D" w:rsidR="003D714F" w:rsidRDefault="003D714F" w:rsidP="00933DCC">
      <w:pPr>
        <w:pStyle w:val="ListParagraph"/>
        <w:rPr>
          <w:rFonts w:ascii="Arial" w:hAnsi="Arial" w:cs="Arial"/>
          <w:color w:val="1A1A1A"/>
          <w:lang w:val="en-GB"/>
        </w:rPr>
      </w:pPr>
    </w:p>
    <w:p w14:paraId="3FB0E9ED" w14:textId="759BF4E4" w:rsidR="005D0EA2" w:rsidRDefault="005D0EA2" w:rsidP="005D0EA2">
      <w:pPr>
        <w:pStyle w:val="ListParagraph"/>
        <w:numPr>
          <w:ilvl w:val="2"/>
          <w:numId w:val="2"/>
        </w:numPr>
        <w:rPr>
          <w:rFonts w:ascii="Arial" w:hAnsi="Arial" w:cs="Arial"/>
          <w:color w:val="1A1A1A"/>
          <w:lang w:val="en-GB"/>
        </w:rPr>
      </w:pPr>
      <w:r>
        <w:rPr>
          <w:rFonts w:ascii="Arial" w:hAnsi="Arial" w:cs="Arial"/>
          <w:color w:val="1A1A1A"/>
          <w:lang w:val="en-GB"/>
        </w:rPr>
        <w:t>Annexes to Safeguarding Policy</w:t>
      </w:r>
      <w:r w:rsidR="00AE60CA">
        <w:rPr>
          <w:rFonts w:ascii="Arial" w:hAnsi="Arial" w:cs="Arial"/>
          <w:color w:val="1A1A1A"/>
          <w:lang w:val="en-GB"/>
        </w:rPr>
        <w:t>*</w:t>
      </w:r>
      <w:r>
        <w:rPr>
          <w:rFonts w:ascii="Arial" w:hAnsi="Arial" w:cs="Arial"/>
          <w:color w:val="1A1A1A"/>
          <w:lang w:val="en-GB"/>
        </w:rPr>
        <w:t>:</w:t>
      </w:r>
    </w:p>
    <w:p w14:paraId="7B0EBFAB" w14:textId="77777777" w:rsidR="00AE60CA" w:rsidRPr="00933DCC" w:rsidRDefault="00AE60CA" w:rsidP="00AE60CA">
      <w:pPr>
        <w:pStyle w:val="ListParagraph"/>
        <w:ind w:left="1080"/>
        <w:rPr>
          <w:rFonts w:ascii="Arial" w:hAnsi="Arial" w:cs="Arial"/>
          <w:color w:val="1A1A1A"/>
          <w:lang w:val="en-GB"/>
        </w:rPr>
      </w:pPr>
    </w:p>
    <w:p w14:paraId="325F8E39" w14:textId="1D15226F" w:rsidR="003D714F" w:rsidRPr="00AE60CA" w:rsidRDefault="005D0EA2" w:rsidP="00AE60CA">
      <w:pPr>
        <w:widowControl w:val="0"/>
        <w:autoSpaceDE w:val="0"/>
        <w:autoSpaceDN w:val="0"/>
        <w:adjustRightInd w:val="0"/>
        <w:ind w:left="1440"/>
        <w:rPr>
          <w:rFonts w:ascii="Arial" w:hAnsi="Arial" w:cs="Arial"/>
          <w:color w:val="1A1A1A"/>
          <w:sz w:val="22"/>
          <w:szCs w:val="22"/>
          <w:lang w:val="en-GB"/>
        </w:rPr>
      </w:pPr>
      <w:r w:rsidRPr="00AE60CA">
        <w:rPr>
          <w:rFonts w:ascii="Arial" w:hAnsi="Arial" w:cs="Arial"/>
          <w:color w:val="1A1A1A"/>
          <w:sz w:val="22"/>
          <w:szCs w:val="22"/>
          <w:lang w:val="en-GB"/>
        </w:rPr>
        <w:t xml:space="preserve">Annex 1: </w:t>
      </w:r>
      <w:r w:rsidR="00933DCC" w:rsidRPr="00AE60CA">
        <w:rPr>
          <w:rFonts w:ascii="Arial" w:hAnsi="Arial" w:cs="Arial"/>
          <w:color w:val="1A1A1A"/>
          <w:sz w:val="22"/>
          <w:szCs w:val="22"/>
          <w:lang w:val="en-GB"/>
        </w:rPr>
        <w:t>Safe Sport Unified Code</w:t>
      </w:r>
    </w:p>
    <w:p w14:paraId="48838DE9" w14:textId="4A10B38C" w:rsidR="00464337" w:rsidRPr="00AE60CA" w:rsidRDefault="005D0EA2" w:rsidP="00AE60CA">
      <w:pPr>
        <w:widowControl w:val="0"/>
        <w:autoSpaceDE w:val="0"/>
        <w:autoSpaceDN w:val="0"/>
        <w:adjustRightInd w:val="0"/>
        <w:ind w:left="1440"/>
        <w:rPr>
          <w:rFonts w:ascii="Arial" w:hAnsi="Arial" w:cs="Arial"/>
          <w:color w:val="1A1A1A"/>
          <w:sz w:val="22"/>
          <w:szCs w:val="22"/>
          <w:lang w:val="en-GB"/>
        </w:rPr>
      </w:pPr>
      <w:r w:rsidRPr="00AE60CA">
        <w:rPr>
          <w:rFonts w:ascii="Arial" w:hAnsi="Arial" w:cs="Arial"/>
          <w:color w:val="1A1A1A"/>
          <w:sz w:val="22"/>
          <w:szCs w:val="22"/>
          <w:lang w:val="en-GB"/>
        </w:rPr>
        <w:t xml:space="preserve">Annex 2: </w:t>
      </w:r>
      <w:r w:rsidR="00464337" w:rsidRPr="00AE60CA">
        <w:rPr>
          <w:rFonts w:ascii="Arial" w:hAnsi="Arial" w:cs="Arial"/>
          <w:color w:val="1A1A1A"/>
          <w:sz w:val="22"/>
          <w:szCs w:val="22"/>
          <w:lang w:val="en-GB"/>
        </w:rPr>
        <w:t>Safeguarding Code for Participants</w:t>
      </w:r>
    </w:p>
    <w:p w14:paraId="7015CA4E" w14:textId="55E4D58D" w:rsidR="00464337" w:rsidRPr="00AE60CA" w:rsidRDefault="005D0EA2" w:rsidP="00AE60CA">
      <w:pPr>
        <w:widowControl w:val="0"/>
        <w:autoSpaceDE w:val="0"/>
        <w:autoSpaceDN w:val="0"/>
        <w:adjustRightInd w:val="0"/>
        <w:ind w:left="1440"/>
        <w:rPr>
          <w:rFonts w:ascii="Arial" w:hAnsi="Arial" w:cs="Arial"/>
          <w:color w:val="1A1A1A"/>
          <w:sz w:val="22"/>
          <w:szCs w:val="22"/>
          <w:lang w:val="en-GB"/>
        </w:rPr>
      </w:pPr>
      <w:r w:rsidRPr="00AE60CA">
        <w:rPr>
          <w:rFonts w:ascii="Arial" w:hAnsi="Arial" w:cs="Arial"/>
          <w:color w:val="1A1A1A"/>
          <w:sz w:val="22"/>
          <w:szCs w:val="22"/>
          <w:lang w:val="en-GB"/>
        </w:rPr>
        <w:t xml:space="preserve">Annex 3: </w:t>
      </w:r>
      <w:r w:rsidR="00464337" w:rsidRPr="00AE60CA">
        <w:rPr>
          <w:rFonts w:ascii="Arial" w:hAnsi="Arial" w:cs="Arial"/>
          <w:color w:val="1A1A1A"/>
          <w:sz w:val="22"/>
          <w:szCs w:val="22"/>
          <w:lang w:val="en-GB"/>
        </w:rPr>
        <w:t>Reporting and Resolution Policy</w:t>
      </w:r>
    </w:p>
    <w:p w14:paraId="0687A8C2" w14:textId="7EF1F933" w:rsidR="00464337" w:rsidRPr="00AE60CA" w:rsidRDefault="005D0EA2" w:rsidP="00AE60CA">
      <w:pPr>
        <w:widowControl w:val="0"/>
        <w:autoSpaceDE w:val="0"/>
        <w:autoSpaceDN w:val="0"/>
        <w:adjustRightInd w:val="0"/>
        <w:ind w:left="1440"/>
        <w:rPr>
          <w:rFonts w:ascii="Arial" w:eastAsiaTheme="minorHAnsi" w:hAnsi="Arial" w:cs="Arial"/>
          <w:color w:val="1A1A1A"/>
          <w:sz w:val="22"/>
          <w:szCs w:val="22"/>
          <w:lang w:val="en-GB"/>
        </w:rPr>
      </w:pPr>
      <w:r w:rsidRPr="00AE60CA">
        <w:rPr>
          <w:rFonts w:ascii="Arial" w:eastAsiaTheme="minorHAnsi" w:hAnsi="Arial" w:cs="Arial"/>
          <w:color w:val="1A1A1A"/>
          <w:sz w:val="22"/>
          <w:szCs w:val="22"/>
          <w:lang w:val="en-GB"/>
        </w:rPr>
        <w:t>Annex 4:</w:t>
      </w:r>
      <w:ins w:id="114" w:author="Sahadevan V." w:date="2023-03-27T12:15:00Z">
        <w:r w:rsidR="00E837D1">
          <w:rPr>
            <w:rFonts w:ascii="Arial" w:eastAsiaTheme="minorHAnsi" w:hAnsi="Arial" w:cs="Arial"/>
            <w:color w:val="1A1A1A"/>
            <w:sz w:val="22"/>
            <w:szCs w:val="22"/>
            <w:lang w:val="en-GB"/>
          </w:rPr>
          <w:t xml:space="preserve"> Safeguar</w:t>
        </w:r>
      </w:ins>
      <w:ins w:id="115" w:author="Sahadevan V." w:date="2023-03-27T12:16:00Z">
        <w:r w:rsidR="00E837D1">
          <w:rPr>
            <w:rFonts w:ascii="Arial" w:eastAsiaTheme="minorHAnsi" w:hAnsi="Arial" w:cs="Arial"/>
            <w:color w:val="1A1A1A"/>
            <w:sz w:val="22"/>
            <w:szCs w:val="22"/>
            <w:lang w:val="en-GB"/>
          </w:rPr>
          <w:t>ding Incident Report Form</w:t>
        </w:r>
      </w:ins>
      <w:del w:id="116" w:author="Sahadevan V." w:date="2023-03-27T12:15:00Z">
        <w:r w:rsidRPr="00AE60CA" w:rsidDel="00E837D1">
          <w:rPr>
            <w:rFonts w:ascii="Arial" w:eastAsiaTheme="minorHAnsi" w:hAnsi="Arial" w:cs="Arial"/>
            <w:color w:val="1A1A1A"/>
            <w:sz w:val="22"/>
            <w:szCs w:val="22"/>
            <w:lang w:val="en-GB"/>
          </w:rPr>
          <w:delText xml:space="preserve"> </w:delText>
        </w:r>
        <w:r w:rsidR="00464337" w:rsidRPr="00AE60CA" w:rsidDel="00E837D1">
          <w:rPr>
            <w:rFonts w:ascii="Arial" w:eastAsiaTheme="minorHAnsi" w:hAnsi="Arial" w:cs="Arial"/>
            <w:color w:val="1A1A1A"/>
            <w:sz w:val="22"/>
            <w:szCs w:val="22"/>
            <w:lang w:val="en-GB"/>
          </w:rPr>
          <w:delText>Recruitment Policy</w:delText>
        </w:r>
      </w:del>
    </w:p>
    <w:p w14:paraId="1D61BCA5" w14:textId="4E030A74" w:rsidR="00464337" w:rsidRPr="00AE60CA" w:rsidDel="00E837D1" w:rsidRDefault="005D0EA2">
      <w:pPr>
        <w:widowControl w:val="0"/>
        <w:autoSpaceDE w:val="0"/>
        <w:autoSpaceDN w:val="0"/>
        <w:adjustRightInd w:val="0"/>
        <w:ind w:left="1440"/>
        <w:rPr>
          <w:del w:id="117" w:author="Sahadevan V." w:date="2023-03-27T12:16:00Z"/>
          <w:rFonts w:ascii="Arial" w:eastAsiaTheme="minorHAnsi" w:hAnsi="Arial" w:cs="Arial"/>
          <w:color w:val="1A1A1A"/>
          <w:sz w:val="22"/>
          <w:szCs w:val="22"/>
          <w:lang w:val="en-GB"/>
        </w:rPr>
      </w:pPr>
      <w:r>
        <w:rPr>
          <w:rFonts w:ascii="Arial" w:eastAsiaTheme="minorHAnsi" w:hAnsi="Arial" w:cs="Arial"/>
          <w:color w:val="1A1A1A"/>
          <w:sz w:val="22"/>
          <w:szCs w:val="22"/>
          <w:lang w:val="en-GB"/>
        </w:rPr>
        <w:t xml:space="preserve">Annex 5: </w:t>
      </w:r>
      <w:ins w:id="118" w:author="Sahadevan V." w:date="2023-03-27T12:16:00Z">
        <w:r w:rsidR="00E837D1">
          <w:rPr>
            <w:rFonts w:ascii="Arial" w:eastAsiaTheme="minorHAnsi" w:hAnsi="Arial" w:cs="Arial"/>
            <w:color w:val="1A1A1A"/>
            <w:sz w:val="22"/>
            <w:szCs w:val="22"/>
            <w:lang w:val="en-GB"/>
          </w:rPr>
          <w:t>Policy for Specific Areas</w:t>
        </w:r>
      </w:ins>
      <w:del w:id="119" w:author="Sahadevan V." w:date="2023-03-27T12:16:00Z">
        <w:r w:rsidR="00464337" w:rsidRPr="00AE60CA" w:rsidDel="00E837D1">
          <w:rPr>
            <w:rFonts w:ascii="Arial" w:eastAsiaTheme="minorHAnsi" w:hAnsi="Arial" w:cs="Arial"/>
            <w:color w:val="1A1A1A"/>
            <w:sz w:val="22"/>
            <w:szCs w:val="22"/>
            <w:lang w:val="en-GB"/>
          </w:rPr>
          <w:delText>Travel Policy</w:delText>
        </w:r>
      </w:del>
    </w:p>
    <w:p w14:paraId="498ED930" w14:textId="2FF00A83" w:rsidR="00464337" w:rsidRPr="00AE60CA" w:rsidDel="00E837D1" w:rsidRDefault="005D0EA2">
      <w:pPr>
        <w:widowControl w:val="0"/>
        <w:autoSpaceDE w:val="0"/>
        <w:autoSpaceDN w:val="0"/>
        <w:adjustRightInd w:val="0"/>
        <w:ind w:left="1440"/>
        <w:rPr>
          <w:del w:id="120" w:author="Sahadevan V." w:date="2023-03-27T12:16:00Z"/>
          <w:rFonts w:ascii="Arial" w:eastAsiaTheme="minorHAnsi" w:hAnsi="Arial" w:cs="Arial"/>
          <w:color w:val="1A1A1A"/>
          <w:sz w:val="22"/>
          <w:szCs w:val="22"/>
          <w:lang w:val="en-GB"/>
        </w:rPr>
      </w:pPr>
      <w:del w:id="121" w:author="Sahadevan V." w:date="2023-03-27T12:16:00Z">
        <w:r w:rsidDel="00E837D1">
          <w:rPr>
            <w:rFonts w:ascii="Arial" w:eastAsiaTheme="minorHAnsi" w:hAnsi="Arial" w:cs="Arial"/>
            <w:color w:val="1A1A1A"/>
            <w:sz w:val="22"/>
            <w:szCs w:val="22"/>
            <w:lang w:val="en-GB"/>
          </w:rPr>
          <w:delText xml:space="preserve">Annex 6: </w:delText>
        </w:r>
        <w:r w:rsidR="00464337" w:rsidRPr="00AE60CA" w:rsidDel="00E837D1">
          <w:rPr>
            <w:rFonts w:ascii="Arial" w:eastAsiaTheme="minorHAnsi" w:hAnsi="Arial" w:cs="Arial"/>
            <w:color w:val="1A1A1A"/>
            <w:sz w:val="22"/>
            <w:szCs w:val="22"/>
            <w:lang w:val="en-GB"/>
          </w:rPr>
          <w:delText>One-on-One Interactions</w:delText>
        </w:r>
      </w:del>
    </w:p>
    <w:p w14:paraId="082ED8B6" w14:textId="787A7ED4" w:rsidR="00464337" w:rsidRPr="00AE60CA" w:rsidDel="00E837D1" w:rsidRDefault="005D0EA2">
      <w:pPr>
        <w:widowControl w:val="0"/>
        <w:autoSpaceDE w:val="0"/>
        <w:autoSpaceDN w:val="0"/>
        <w:adjustRightInd w:val="0"/>
        <w:ind w:left="1440"/>
        <w:rPr>
          <w:del w:id="122" w:author="Sahadevan V." w:date="2023-03-27T12:16:00Z"/>
          <w:rFonts w:ascii="Arial" w:eastAsiaTheme="minorHAnsi" w:hAnsi="Arial" w:cs="Arial"/>
          <w:color w:val="1A1A1A"/>
          <w:sz w:val="22"/>
          <w:szCs w:val="22"/>
          <w:lang w:val="en-GB"/>
        </w:rPr>
      </w:pPr>
      <w:del w:id="123" w:author="Sahadevan V." w:date="2023-03-27T12:16:00Z">
        <w:r w:rsidDel="00E837D1">
          <w:rPr>
            <w:rFonts w:ascii="Arial" w:eastAsiaTheme="minorHAnsi" w:hAnsi="Arial" w:cs="Arial"/>
            <w:color w:val="1A1A1A"/>
            <w:sz w:val="22"/>
            <w:szCs w:val="22"/>
            <w:lang w:val="en-GB"/>
          </w:rPr>
          <w:delText xml:space="preserve">Annex 7: </w:delText>
        </w:r>
        <w:r w:rsidR="00464337" w:rsidRPr="00AE60CA" w:rsidDel="00E837D1">
          <w:rPr>
            <w:rFonts w:ascii="Arial" w:eastAsiaTheme="minorHAnsi" w:hAnsi="Arial" w:cs="Arial"/>
            <w:color w:val="1A1A1A"/>
            <w:sz w:val="22"/>
            <w:szCs w:val="22"/>
            <w:lang w:val="en-GB"/>
          </w:rPr>
          <w:delText>Massage and Rubdowns</w:delText>
        </w:r>
      </w:del>
    </w:p>
    <w:p w14:paraId="083C8288" w14:textId="2FA6C183" w:rsidR="00464337" w:rsidRPr="00AE60CA" w:rsidDel="00E837D1" w:rsidRDefault="005D0EA2">
      <w:pPr>
        <w:widowControl w:val="0"/>
        <w:autoSpaceDE w:val="0"/>
        <w:autoSpaceDN w:val="0"/>
        <w:adjustRightInd w:val="0"/>
        <w:ind w:left="1440"/>
        <w:rPr>
          <w:del w:id="124" w:author="Sahadevan V." w:date="2023-03-27T12:16:00Z"/>
          <w:rFonts w:ascii="Arial" w:eastAsiaTheme="minorHAnsi" w:hAnsi="Arial" w:cs="Arial"/>
          <w:color w:val="1A1A1A"/>
          <w:sz w:val="22"/>
          <w:szCs w:val="22"/>
          <w:lang w:val="en-GB"/>
        </w:rPr>
      </w:pPr>
      <w:del w:id="125" w:author="Sahadevan V." w:date="2023-03-27T12:16:00Z">
        <w:r w:rsidDel="00E837D1">
          <w:rPr>
            <w:rFonts w:ascii="Arial" w:eastAsiaTheme="minorHAnsi" w:hAnsi="Arial" w:cs="Arial"/>
            <w:color w:val="1A1A1A"/>
            <w:sz w:val="22"/>
            <w:szCs w:val="22"/>
            <w:lang w:val="en-GB"/>
          </w:rPr>
          <w:delText xml:space="preserve">Annex 8: </w:delText>
        </w:r>
        <w:r w:rsidR="00464337" w:rsidRPr="00AE60CA" w:rsidDel="00E837D1">
          <w:rPr>
            <w:rFonts w:ascii="Arial" w:eastAsiaTheme="minorHAnsi" w:hAnsi="Arial" w:cs="Arial"/>
            <w:color w:val="1A1A1A"/>
            <w:sz w:val="22"/>
            <w:szCs w:val="22"/>
            <w:lang w:val="en-GB"/>
          </w:rPr>
          <w:delText>Social Media, Mobile and Electronic Communications Policy</w:delText>
        </w:r>
      </w:del>
    </w:p>
    <w:p w14:paraId="146848AA" w14:textId="362CFD3C" w:rsidR="00464337" w:rsidRPr="00AE60CA" w:rsidDel="00E837D1" w:rsidRDefault="005D0EA2">
      <w:pPr>
        <w:widowControl w:val="0"/>
        <w:autoSpaceDE w:val="0"/>
        <w:autoSpaceDN w:val="0"/>
        <w:adjustRightInd w:val="0"/>
        <w:ind w:left="1440"/>
        <w:rPr>
          <w:del w:id="126" w:author="Sahadevan V." w:date="2023-03-27T12:16:00Z"/>
          <w:rFonts w:ascii="Arial" w:eastAsiaTheme="minorHAnsi" w:hAnsi="Arial" w:cs="Arial"/>
          <w:color w:val="1A1A1A"/>
          <w:sz w:val="22"/>
          <w:szCs w:val="22"/>
          <w:lang w:val="en-GB"/>
        </w:rPr>
      </w:pPr>
      <w:del w:id="127" w:author="Sahadevan V." w:date="2023-03-27T12:16:00Z">
        <w:r w:rsidDel="00E837D1">
          <w:rPr>
            <w:rFonts w:ascii="Arial" w:eastAsiaTheme="minorHAnsi" w:hAnsi="Arial" w:cs="Arial"/>
            <w:color w:val="1A1A1A"/>
            <w:sz w:val="22"/>
            <w:szCs w:val="22"/>
            <w:lang w:val="en-GB"/>
          </w:rPr>
          <w:delText xml:space="preserve">Annex 9: </w:delText>
        </w:r>
        <w:r w:rsidR="00464337" w:rsidRPr="00AE60CA" w:rsidDel="00E837D1">
          <w:rPr>
            <w:rFonts w:ascii="Arial" w:eastAsiaTheme="minorHAnsi" w:hAnsi="Arial" w:cs="Arial"/>
            <w:color w:val="1A1A1A"/>
            <w:sz w:val="22"/>
            <w:szCs w:val="22"/>
            <w:lang w:val="en-GB"/>
          </w:rPr>
          <w:delText>Changing Room Policy</w:delText>
        </w:r>
      </w:del>
    </w:p>
    <w:p w14:paraId="7FB87081" w14:textId="2B43C481" w:rsidR="00464337" w:rsidRPr="00AE60CA" w:rsidDel="00E837D1" w:rsidRDefault="005D0EA2">
      <w:pPr>
        <w:widowControl w:val="0"/>
        <w:autoSpaceDE w:val="0"/>
        <w:autoSpaceDN w:val="0"/>
        <w:adjustRightInd w:val="0"/>
        <w:ind w:left="1440"/>
        <w:rPr>
          <w:del w:id="128" w:author="Sahadevan V." w:date="2023-03-27T12:16:00Z"/>
          <w:rFonts w:ascii="Arial" w:eastAsiaTheme="minorHAnsi" w:hAnsi="Arial" w:cs="Arial"/>
          <w:color w:val="1A1A1A"/>
          <w:sz w:val="22"/>
          <w:szCs w:val="22"/>
          <w:lang w:val="en-GB"/>
        </w:rPr>
      </w:pPr>
      <w:del w:id="129" w:author="Sahadevan V." w:date="2023-03-27T12:16:00Z">
        <w:r w:rsidDel="00E837D1">
          <w:rPr>
            <w:rFonts w:ascii="Arial" w:eastAsiaTheme="minorHAnsi" w:hAnsi="Arial" w:cs="Arial"/>
            <w:color w:val="1A1A1A"/>
            <w:sz w:val="22"/>
            <w:szCs w:val="22"/>
            <w:lang w:val="en-GB"/>
          </w:rPr>
          <w:delText xml:space="preserve">Annex 10: </w:delText>
        </w:r>
        <w:r w:rsidR="00464337" w:rsidRPr="00AE60CA" w:rsidDel="00E837D1">
          <w:rPr>
            <w:rFonts w:ascii="Arial" w:eastAsiaTheme="minorHAnsi" w:hAnsi="Arial" w:cs="Arial"/>
            <w:color w:val="1A1A1A"/>
            <w:sz w:val="22"/>
            <w:szCs w:val="22"/>
            <w:lang w:val="en-GB"/>
          </w:rPr>
          <w:delText>Safe Sport Training &amp; Education Policy</w:delText>
        </w:r>
      </w:del>
    </w:p>
    <w:p w14:paraId="61C10164" w14:textId="73A1BE18" w:rsidR="00464337" w:rsidRDefault="005D0EA2" w:rsidP="00E837D1">
      <w:pPr>
        <w:widowControl w:val="0"/>
        <w:autoSpaceDE w:val="0"/>
        <w:autoSpaceDN w:val="0"/>
        <w:adjustRightInd w:val="0"/>
        <w:ind w:left="1440"/>
        <w:rPr>
          <w:rFonts w:ascii="Arial" w:eastAsiaTheme="minorHAnsi" w:hAnsi="Arial" w:cs="Arial"/>
          <w:color w:val="1A1A1A"/>
          <w:sz w:val="22"/>
          <w:szCs w:val="22"/>
          <w:lang w:val="en-GB"/>
        </w:rPr>
      </w:pPr>
      <w:del w:id="130" w:author="Sahadevan V." w:date="2023-03-27T12:16:00Z">
        <w:r w:rsidDel="00E837D1">
          <w:rPr>
            <w:rFonts w:ascii="Arial" w:eastAsiaTheme="minorHAnsi" w:hAnsi="Arial" w:cs="Arial"/>
            <w:color w:val="1A1A1A"/>
            <w:sz w:val="22"/>
            <w:szCs w:val="22"/>
            <w:lang w:val="en-GB"/>
          </w:rPr>
          <w:delText xml:space="preserve">Annex 11: </w:delText>
        </w:r>
        <w:r w:rsidR="00464337" w:rsidRPr="00AE60CA" w:rsidDel="00E837D1">
          <w:rPr>
            <w:rFonts w:ascii="Arial" w:eastAsiaTheme="minorHAnsi" w:hAnsi="Arial" w:cs="Arial"/>
            <w:color w:val="1A1A1A"/>
            <w:sz w:val="22"/>
            <w:szCs w:val="22"/>
            <w:lang w:val="en-GB"/>
          </w:rPr>
          <w:delText>Intimate Relationships Policy</w:delText>
        </w:r>
      </w:del>
    </w:p>
    <w:p w14:paraId="6BD3BC3A" w14:textId="77777777" w:rsidR="00AE60CA" w:rsidRPr="00AE60CA" w:rsidRDefault="00AE60CA" w:rsidP="00AE60CA">
      <w:pPr>
        <w:widowControl w:val="0"/>
        <w:autoSpaceDE w:val="0"/>
        <w:autoSpaceDN w:val="0"/>
        <w:adjustRightInd w:val="0"/>
        <w:ind w:left="1440"/>
        <w:rPr>
          <w:rFonts w:ascii="Arial" w:eastAsiaTheme="minorHAnsi" w:hAnsi="Arial" w:cs="Arial"/>
          <w:color w:val="1A1A1A"/>
          <w:sz w:val="22"/>
          <w:szCs w:val="22"/>
          <w:lang w:val="en-GB"/>
        </w:rPr>
      </w:pPr>
    </w:p>
    <w:p w14:paraId="58F1A7D9" w14:textId="77777777" w:rsidR="00AE60CA" w:rsidRPr="000D418A" w:rsidRDefault="00AE60CA" w:rsidP="00AE60CA">
      <w:pPr>
        <w:pStyle w:val="ListParagraph"/>
        <w:numPr>
          <w:ilvl w:val="2"/>
          <w:numId w:val="2"/>
        </w:numPr>
        <w:rPr>
          <w:rFonts w:ascii="Arial" w:hAnsi="Arial" w:cs="Arial"/>
          <w:color w:val="000000"/>
        </w:rPr>
      </w:pPr>
      <w:r w:rsidRPr="000D418A">
        <w:rPr>
          <w:rFonts w:ascii="Arial" w:hAnsi="Arial" w:cs="Arial"/>
          <w:color w:val="000000"/>
        </w:rPr>
        <w:t>Other</w:t>
      </w:r>
      <w:r>
        <w:rPr>
          <w:rFonts w:ascii="Arial" w:hAnsi="Arial" w:cs="Arial"/>
          <w:color w:val="000000"/>
        </w:rPr>
        <w:t xml:space="preserve"> Related</w:t>
      </w:r>
      <w:r w:rsidRPr="000D418A">
        <w:rPr>
          <w:rFonts w:ascii="Arial" w:hAnsi="Arial" w:cs="Arial"/>
          <w:color w:val="000000"/>
        </w:rPr>
        <w:t xml:space="preserve"> Policies**</w:t>
      </w:r>
    </w:p>
    <w:p w14:paraId="49C11B34" w14:textId="77777777" w:rsidR="00AE60CA" w:rsidRPr="000D418A" w:rsidRDefault="00AE60CA" w:rsidP="00AE60CA">
      <w:pPr>
        <w:pStyle w:val="NormalWeb"/>
        <w:numPr>
          <w:ilvl w:val="0"/>
          <w:numId w:val="32"/>
        </w:numPr>
        <w:spacing w:before="240" w:beforeAutospacing="0" w:after="0" w:afterAutospacing="0"/>
        <w:rPr>
          <w:rFonts w:ascii="Arial" w:hAnsi="Arial" w:cs="Arial"/>
          <w:sz w:val="22"/>
          <w:szCs w:val="22"/>
        </w:rPr>
      </w:pPr>
      <w:r w:rsidRPr="000D418A">
        <w:rPr>
          <w:rFonts w:ascii="Arial" w:hAnsi="Arial" w:cs="Arial"/>
          <w:sz w:val="22"/>
          <w:szCs w:val="22"/>
        </w:rPr>
        <w:t>SRU Disciplinary Policy</w:t>
      </w:r>
    </w:p>
    <w:p w14:paraId="103D7EE6" w14:textId="77777777" w:rsidR="00AE60CA" w:rsidRPr="000D418A" w:rsidRDefault="00AE60CA" w:rsidP="00AE60CA">
      <w:pPr>
        <w:pStyle w:val="NormalWeb"/>
        <w:numPr>
          <w:ilvl w:val="0"/>
          <w:numId w:val="32"/>
        </w:numPr>
        <w:spacing w:before="240" w:beforeAutospacing="0" w:after="0" w:afterAutospacing="0"/>
        <w:rPr>
          <w:rFonts w:ascii="Arial" w:hAnsi="Arial" w:cs="Arial"/>
          <w:sz w:val="22"/>
          <w:szCs w:val="22"/>
        </w:rPr>
      </w:pPr>
      <w:r w:rsidRPr="000D418A">
        <w:rPr>
          <w:rFonts w:ascii="Arial" w:hAnsi="Arial" w:cs="Arial"/>
          <w:color w:val="000000"/>
          <w:sz w:val="22"/>
          <w:szCs w:val="22"/>
        </w:rPr>
        <w:t xml:space="preserve">SRU Codes of Conduct for Coaches, team managers, </w:t>
      </w:r>
      <w:proofErr w:type="gramStart"/>
      <w:r w:rsidRPr="000D418A">
        <w:rPr>
          <w:rFonts w:ascii="Arial" w:hAnsi="Arial" w:cs="Arial"/>
          <w:color w:val="000000"/>
          <w:sz w:val="22"/>
          <w:szCs w:val="22"/>
        </w:rPr>
        <w:t>physios</w:t>
      </w:r>
      <w:proofErr w:type="gramEnd"/>
      <w:r w:rsidRPr="000D418A">
        <w:rPr>
          <w:rFonts w:ascii="Arial" w:hAnsi="Arial" w:cs="Arial"/>
          <w:color w:val="000000"/>
          <w:sz w:val="22"/>
          <w:szCs w:val="22"/>
        </w:rPr>
        <w:t xml:space="preserve"> and other employees (under contractual terms of agreement)</w:t>
      </w:r>
    </w:p>
    <w:p w14:paraId="2239EB57" w14:textId="77777777" w:rsidR="00AE60CA" w:rsidRPr="000D418A" w:rsidRDefault="00AE60CA" w:rsidP="00AE60CA">
      <w:pPr>
        <w:pStyle w:val="NormalWeb"/>
        <w:numPr>
          <w:ilvl w:val="0"/>
          <w:numId w:val="32"/>
        </w:numPr>
        <w:spacing w:before="240" w:beforeAutospacing="0" w:after="0" w:afterAutospacing="0"/>
        <w:rPr>
          <w:rFonts w:ascii="Arial" w:hAnsi="Arial" w:cs="Arial"/>
          <w:sz w:val="22"/>
          <w:szCs w:val="22"/>
        </w:rPr>
      </w:pPr>
      <w:r w:rsidRPr="000D418A">
        <w:rPr>
          <w:rFonts w:ascii="Arial" w:hAnsi="Arial" w:cs="Arial"/>
          <w:color w:val="000000"/>
          <w:sz w:val="22"/>
          <w:szCs w:val="22"/>
        </w:rPr>
        <w:t>SRU Code of Conduct for National Team Players (see National Teams Players Agreement)</w:t>
      </w:r>
    </w:p>
    <w:p w14:paraId="23061B69" w14:textId="77777777" w:rsidR="00AE60CA" w:rsidRPr="000D418A" w:rsidRDefault="00AE60CA" w:rsidP="00AE60CA">
      <w:pPr>
        <w:pStyle w:val="NormalWeb"/>
        <w:numPr>
          <w:ilvl w:val="0"/>
          <w:numId w:val="32"/>
        </w:numPr>
        <w:spacing w:before="240" w:beforeAutospacing="0" w:after="0" w:afterAutospacing="0"/>
        <w:rPr>
          <w:rFonts w:ascii="Arial" w:hAnsi="Arial" w:cs="Arial"/>
          <w:sz w:val="22"/>
          <w:szCs w:val="22"/>
        </w:rPr>
      </w:pPr>
      <w:r w:rsidRPr="000D418A">
        <w:rPr>
          <w:rFonts w:ascii="Arial" w:hAnsi="Arial" w:cs="Arial"/>
          <w:sz w:val="22"/>
          <w:szCs w:val="22"/>
        </w:rPr>
        <w:t xml:space="preserve">Local University, </w:t>
      </w:r>
      <w:proofErr w:type="gramStart"/>
      <w:r w:rsidRPr="000D418A">
        <w:rPr>
          <w:rFonts w:ascii="Arial" w:hAnsi="Arial" w:cs="Arial"/>
          <w:sz w:val="22"/>
          <w:szCs w:val="22"/>
        </w:rPr>
        <w:t>School</w:t>
      </w:r>
      <w:proofErr w:type="gramEnd"/>
      <w:r w:rsidRPr="000D418A">
        <w:rPr>
          <w:rFonts w:ascii="Arial" w:hAnsi="Arial" w:cs="Arial"/>
          <w:sz w:val="22"/>
          <w:szCs w:val="22"/>
        </w:rPr>
        <w:t xml:space="preserve"> or other institutions Policies</w:t>
      </w:r>
    </w:p>
    <w:p w14:paraId="7C5A70F3" w14:textId="653209E1" w:rsidR="00AE60CA" w:rsidRDefault="00AE60CA" w:rsidP="00464337">
      <w:pPr>
        <w:widowControl w:val="0"/>
        <w:autoSpaceDE w:val="0"/>
        <w:autoSpaceDN w:val="0"/>
        <w:adjustRightInd w:val="0"/>
        <w:rPr>
          <w:rFonts w:ascii="Arial" w:hAnsi="Arial" w:cs="Arial"/>
          <w:color w:val="1A1A1A"/>
          <w:lang w:val="en-GB"/>
        </w:rPr>
      </w:pPr>
    </w:p>
    <w:p w14:paraId="25B37163" w14:textId="77777777" w:rsidR="00AE60CA" w:rsidRPr="0057018B" w:rsidRDefault="00AE60CA" w:rsidP="00AE60CA">
      <w:pPr>
        <w:spacing w:before="240" w:after="240"/>
        <w:ind w:left="720"/>
        <w:rPr>
          <w:rFonts w:ascii="Arial" w:hAnsi="Arial" w:cs="Arial"/>
          <w:color w:val="000000"/>
          <w:sz w:val="16"/>
          <w:szCs w:val="16"/>
        </w:rPr>
      </w:pPr>
      <w:r w:rsidRPr="0057018B">
        <w:rPr>
          <w:rFonts w:ascii="Arial" w:hAnsi="Arial" w:cs="Arial"/>
          <w:color w:val="000000"/>
          <w:sz w:val="16"/>
          <w:szCs w:val="16"/>
        </w:rPr>
        <w:t xml:space="preserve">*The full list of Safeguarding documents and forms can be found at </w:t>
      </w:r>
      <w:hyperlink r:id="rId15" w:history="1">
        <w:r w:rsidRPr="0057018B">
          <w:rPr>
            <w:rStyle w:val="Hyperlink"/>
            <w:rFonts w:ascii="Arial" w:hAnsi="Arial" w:cs="Arial"/>
            <w:sz w:val="16"/>
            <w:szCs w:val="16"/>
          </w:rPr>
          <w:t>www.singaporerugby.com/safeguarding</w:t>
        </w:r>
      </w:hyperlink>
      <w:r>
        <w:rPr>
          <w:rStyle w:val="Hyperlink"/>
          <w:rFonts w:ascii="Arial" w:hAnsi="Arial" w:cs="Arial"/>
          <w:sz w:val="16"/>
          <w:szCs w:val="16"/>
        </w:rPr>
        <w:t>-policy</w:t>
      </w:r>
      <w:r w:rsidRPr="0057018B">
        <w:rPr>
          <w:rFonts w:ascii="Arial" w:hAnsi="Arial" w:cs="Arial"/>
          <w:color w:val="000000"/>
          <w:sz w:val="16"/>
          <w:szCs w:val="16"/>
        </w:rPr>
        <w:t xml:space="preserve"> </w:t>
      </w:r>
    </w:p>
    <w:p w14:paraId="7011AE6A" w14:textId="77777777" w:rsidR="00AE60CA" w:rsidRPr="0057018B" w:rsidRDefault="00AE60CA" w:rsidP="00AE60CA">
      <w:pPr>
        <w:pStyle w:val="NormalWeb"/>
        <w:spacing w:before="0" w:beforeAutospacing="0" w:after="0" w:afterAutospacing="0"/>
        <w:ind w:left="720"/>
        <w:rPr>
          <w:rFonts w:ascii="Arial" w:hAnsi="Arial" w:cs="Arial"/>
          <w:sz w:val="16"/>
          <w:szCs w:val="16"/>
        </w:rPr>
      </w:pPr>
      <w:r w:rsidRPr="0057018B">
        <w:rPr>
          <w:rFonts w:ascii="Arial" w:hAnsi="Arial" w:cs="Arial"/>
          <w:sz w:val="16"/>
          <w:szCs w:val="16"/>
        </w:rPr>
        <w:t>**</w:t>
      </w:r>
      <w:r w:rsidRPr="0057018B">
        <w:rPr>
          <w:rFonts w:ascii="Arial" w:hAnsi="Arial" w:cs="Arial"/>
          <w:color w:val="000000"/>
          <w:sz w:val="16"/>
          <w:szCs w:val="16"/>
        </w:rPr>
        <w:t>SRU Policy Register can be found at</w:t>
      </w:r>
      <w:hyperlink r:id="rId16" w:history="1">
        <w:r w:rsidRPr="0057018B">
          <w:rPr>
            <w:rStyle w:val="Hyperlink"/>
            <w:rFonts w:ascii="Arial" w:hAnsi="Arial" w:cs="Arial"/>
            <w:sz w:val="16"/>
            <w:szCs w:val="16"/>
          </w:rPr>
          <w:t xml:space="preserve"> https://www.singaporerugby.com/competition-documents/</w:t>
        </w:r>
      </w:hyperlink>
    </w:p>
    <w:p w14:paraId="4BB1EF87" w14:textId="77777777" w:rsidR="00AE60CA" w:rsidRPr="00AE60CA" w:rsidRDefault="00AE60CA" w:rsidP="00464337">
      <w:pPr>
        <w:widowControl w:val="0"/>
        <w:autoSpaceDE w:val="0"/>
        <w:autoSpaceDN w:val="0"/>
        <w:adjustRightInd w:val="0"/>
        <w:rPr>
          <w:rFonts w:ascii="Arial" w:hAnsi="Arial" w:cs="Arial"/>
          <w:color w:val="1A1A1A"/>
        </w:rPr>
      </w:pPr>
    </w:p>
    <w:p w14:paraId="2A4B160E" w14:textId="65D096D0" w:rsidR="008B2689" w:rsidRDefault="008B2689" w:rsidP="00C36791">
      <w:pPr>
        <w:pStyle w:val="NormalWeb"/>
        <w:spacing w:before="0" w:beforeAutospacing="0" w:after="0" w:afterAutospacing="0"/>
        <w:rPr>
          <w:rFonts w:ascii="Arial" w:hAnsi="Arial" w:cs="Arial"/>
          <w:color w:val="1A1A1A"/>
          <w:sz w:val="22"/>
          <w:szCs w:val="22"/>
          <w:lang w:val="en-GB"/>
        </w:rPr>
      </w:pPr>
    </w:p>
    <w:p w14:paraId="1A3050F1" w14:textId="3E784754" w:rsidR="00933DCC" w:rsidRDefault="00933DCC" w:rsidP="00933DCC">
      <w:pPr>
        <w:pStyle w:val="ListParagraph"/>
        <w:widowControl w:val="0"/>
        <w:numPr>
          <w:ilvl w:val="1"/>
          <w:numId w:val="2"/>
        </w:numPr>
        <w:autoSpaceDE w:val="0"/>
        <w:autoSpaceDN w:val="0"/>
        <w:adjustRightInd w:val="0"/>
        <w:ind w:hanging="720"/>
        <w:rPr>
          <w:ins w:id="131" w:author="Sahadevan V." w:date="2023-03-27T12:16:00Z"/>
          <w:rFonts w:ascii="Arial" w:hAnsi="Arial" w:cs="Arial"/>
          <w:color w:val="1A1A1A"/>
          <w:lang w:val="en-GB"/>
        </w:rPr>
      </w:pPr>
      <w:r>
        <w:rPr>
          <w:rFonts w:ascii="Arial" w:hAnsi="Arial" w:cs="Arial"/>
          <w:color w:val="1A1A1A"/>
          <w:lang w:val="en-GB"/>
        </w:rPr>
        <w:t>This Policy may be revised by SRU at any time.</w:t>
      </w:r>
    </w:p>
    <w:p w14:paraId="27553A28" w14:textId="77777777" w:rsidR="00E837D1" w:rsidRDefault="00E837D1">
      <w:pPr>
        <w:pStyle w:val="ListParagraph"/>
        <w:widowControl w:val="0"/>
        <w:autoSpaceDE w:val="0"/>
        <w:autoSpaceDN w:val="0"/>
        <w:adjustRightInd w:val="0"/>
        <w:rPr>
          <w:rFonts w:ascii="Arial" w:hAnsi="Arial" w:cs="Arial"/>
          <w:color w:val="1A1A1A"/>
          <w:lang w:val="en-GB"/>
        </w:rPr>
        <w:pPrChange w:id="132" w:author="Sahadevan V." w:date="2023-03-27T12:16:00Z">
          <w:pPr>
            <w:pStyle w:val="ListParagraph"/>
            <w:widowControl w:val="0"/>
            <w:numPr>
              <w:ilvl w:val="1"/>
              <w:numId w:val="2"/>
            </w:numPr>
            <w:autoSpaceDE w:val="0"/>
            <w:autoSpaceDN w:val="0"/>
            <w:adjustRightInd w:val="0"/>
            <w:ind w:hanging="720"/>
          </w:pPr>
        </w:pPrChange>
      </w:pPr>
    </w:p>
    <w:p w14:paraId="0E3686C7" w14:textId="77777777" w:rsidR="00933DCC" w:rsidRDefault="00933DCC" w:rsidP="00C36791">
      <w:pPr>
        <w:pStyle w:val="NormalWeb"/>
        <w:spacing w:before="0" w:beforeAutospacing="0" w:after="0" w:afterAutospacing="0"/>
        <w:rPr>
          <w:rFonts w:ascii="Arial" w:hAnsi="Arial" w:cs="Arial"/>
          <w:color w:val="1A1A1A"/>
          <w:sz w:val="22"/>
          <w:szCs w:val="22"/>
          <w:lang w:val="en-GB"/>
        </w:rPr>
      </w:pPr>
    </w:p>
    <w:p w14:paraId="417C2C7A" w14:textId="77777777" w:rsidR="00A62B02" w:rsidRPr="009F4BE3" w:rsidRDefault="00A62B02" w:rsidP="00C36791">
      <w:pPr>
        <w:pStyle w:val="NormalWeb"/>
        <w:spacing w:before="0" w:beforeAutospacing="0" w:after="0" w:afterAutospacing="0"/>
        <w:rPr>
          <w:rFonts w:ascii="Arial" w:hAnsi="Arial" w:cs="Arial"/>
          <w:sz w:val="22"/>
          <w:szCs w:val="22"/>
        </w:rPr>
      </w:pPr>
    </w:p>
    <w:p w14:paraId="70A3BC22" w14:textId="77777777" w:rsidR="009F0922" w:rsidRPr="009F4BE3" w:rsidRDefault="000A61DD" w:rsidP="00C36791">
      <w:pPr>
        <w:pStyle w:val="ListParagraph"/>
        <w:numPr>
          <w:ilvl w:val="0"/>
          <w:numId w:val="2"/>
        </w:numPr>
        <w:spacing w:after="200" w:line="276" w:lineRule="auto"/>
        <w:ind w:left="709" w:hanging="709"/>
        <w:rPr>
          <w:rFonts w:ascii="Arial" w:hAnsi="Arial" w:cs="Arial"/>
          <w:b/>
          <w:color w:val="000000"/>
        </w:rPr>
      </w:pPr>
      <w:r w:rsidRPr="009F4BE3">
        <w:rPr>
          <w:rFonts w:ascii="Arial" w:hAnsi="Arial" w:cs="Arial"/>
          <w:b/>
          <w:color w:val="000000"/>
        </w:rPr>
        <w:lastRenderedPageBreak/>
        <w:t>Objective</w:t>
      </w:r>
    </w:p>
    <w:p w14:paraId="3EED7BE7" w14:textId="547551AC" w:rsidR="00F40A50" w:rsidRPr="009F4BE3" w:rsidRDefault="00F40A50" w:rsidP="00C36791">
      <w:pPr>
        <w:pStyle w:val="ListParagraph"/>
        <w:numPr>
          <w:ilvl w:val="1"/>
          <w:numId w:val="2"/>
        </w:numPr>
        <w:spacing w:after="200" w:line="276" w:lineRule="auto"/>
        <w:ind w:hanging="720"/>
        <w:rPr>
          <w:rFonts w:ascii="Arial" w:hAnsi="Arial" w:cs="Arial"/>
          <w:color w:val="000000"/>
        </w:rPr>
      </w:pPr>
      <w:r w:rsidRPr="009F4BE3">
        <w:rPr>
          <w:rFonts w:ascii="Arial" w:hAnsi="Arial" w:cs="Arial"/>
          <w:color w:val="000000"/>
          <w:lang w:val="en-GB" w:eastAsia="en-GB"/>
        </w:rPr>
        <w:t>The purpose of this Safeguarding Policy is to:</w:t>
      </w:r>
    </w:p>
    <w:p w14:paraId="37B7221D" w14:textId="77777777" w:rsidR="00F40A50" w:rsidRPr="009F4BE3" w:rsidRDefault="00F40A50" w:rsidP="00C36791">
      <w:pPr>
        <w:numPr>
          <w:ilvl w:val="0"/>
          <w:numId w:val="3"/>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Safeguard athletes</w:t>
      </w:r>
    </w:p>
    <w:p w14:paraId="07A47A2C" w14:textId="77777777" w:rsidR="00F40A50" w:rsidRPr="009F4BE3" w:rsidRDefault="00F40A50" w:rsidP="00C36791">
      <w:pPr>
        <w:numPr>
          <w:ilvl w:val="0"/>
          <w:numId w:val="3"/>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Protect the integrity of The Game and the Singapore Rugby Union (SRU)</w:t>
      </w:r>
    </w:p>
    <w:p w14:paraId="4BEF8FF9" w14:textId="77777777" w:rsidR="00F40A50" w:rsidRPr="009F4BE3" w:rsidRDefault="00F40A50" w:rsidP="00C36791">
      <w:pPr>
        <w:numPr>
          <w:ilvl w:val="0"/>
          <w:numId w:val="3"/>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Protect all other participants in The Game </w:t>
      </w:r>
    </w:p>
    <w:p w14:paraId="50A673B2" w14:textId="40AADCE9" w:rsidR="009F0922" w:rsidRPr="009F4BE3" w:rsidRDefault="00F40A50" w:rsidP="00C36791">
      <w:pPr>
        <w:numPr>
          <w:ilvl w:val="0"/>
          <w:numId w:val="3"/>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Promote the values of Safe Sport (an IOC initiative)</w:t>
      </w:r>
    </w:p>
    <w:p w14:paraId="75E9B307" w14:textId="77777777" w:rsidR="009F0922" w:rsidRPr="009F4BE3" w:rsidRDefault="009F0922" w:rsidP="00C36791">
      <w:pPr>
        <w:ind w:left="1080"/>
        <w:textAlignment w:val="baseline"/>
        <w:rPr>
          <w:rFonts w:ascii="Arial" w:hAnsi="Arial" w:cs="Arial"/>
          <w:color w:val="000000"/>
          <w:sz w:val="22"/>
          <w:szCs w:val="22"/>
          <w:lang w:val="en-GB" w:eastAsia="en-GB"/>
        </w:rPr>
      </w:pPr>
    </w:p>
    <w:p w14:paraId="559EF732" w14:textId="03C8B5F8" w:rsidR="009F0922" w:rsidRPr="009F4BE3" w:rsidRDefault="00F40A50" w:rsidP="00C36791">
      <w:pPr>
        <w:pStyle w:val="ListParagraph"/>
        <w:numPr>
          <w:ilvl w:val="1"/>
          <w:numId w:val="2"/>
        </w:numPr>
        <w:ind w:hanging="720"/>
        <w:textAlignment w:val="baseline"/>
        <w:rPr>
          <w:rFonts w:ascii="Arial" w:hAnsi="Arial" w:cs="Arial"/>
          <w:color w:val="000000"/>
          <w:lang w:val="en-GB" w:eastAsia="en-GB"/>
        </w:rPr>
      </w:pPr>
      <w:r w:rsidRPr="009F4BE3">
        <w:rPr>
          <w:rFonts w:ascii="Arial" w:hAnsi="Arial" w:cs="Arial"/>
          <w:color w:val="000000"/>
          <w:lang w:val="en-GB" w:eastAsia="en-GB"/>
        </w:rPr>
        <w:t>The SRU’s aim is to create a culture where everyone feels confident to raise legitimate concerns without prejudice to their own position. Concerns about the behaviour of any participant involved</w:t>
      </w:r>
      <w:r w:rsidR="00470E01">
        <w:rPr>
          <w:rFonts w:ascii="Arial" w:hAnsi="Arial" w:cs="Arial"/>
          <w:color w:val="000000"/>
          <w:lang w:val="en-GB" w:eastAsia="en-GB"/>
        </w:rPr>
        <w:t xml:space="preserve"> in</w:t>
      </w:r>
      <w:r w:rsidRPr="009F4BE3">
        <w:rPr>
          <w:rFonts w:ascii="Arial" w:hAnsi="Arial" w:cs="Arial"/>
          <w:color w:val="000000"/>
          <w:lang w:val="en-GB" w:eastAsia="en-GB"/>
        </w:rPr>
        <w:t xml:space="preserve"> The Game, including a coach, support staff, other official, player or even a supporter which may be harmful to a player must be reported to the SRU through one of the nominated Safeguarding Officers.</w:t>
      </w:r>
    </w:p>
    <w:p w14:paraId="55F97B8B" w14:textId="77777777" w:rsidR="009F0922" w:rsidRPr="009F4BE3" w:rsidRDefault="009F0922" w:rsidP="00C36791">
      <w:pPr>
        <w:textAlignment w:val="baseline"/>
        <w:rPr>
          <w:rFonts w:ascii="Arial" w:hAnsi="Arial" w:cs="Arial"/>
          <w:color w:val="000000"/>
          <w:sz w:val="22"/>
          <w:szCs w:val="22"/>
          <w:lang w:val="en-GB" w:eastAsia="en-GB"/>
        </w:rPr>
      </w:pPr>
    </w:p>
    <w:p w14:paraId="3DFA0D46" w14:textId="24E0B7CB" w:rsidR="009F0922" w:rsidRPr="009F4BE3" w:rsidRDefault="00F40A50" w:rsidP="00C36791">
      <w:pPr>
        <w:pStyle w:val="ListParagraph"/>
        <w:numPr>
          <w:ilvl w:val="1"/>
          <w:numId w:val="2"/>
        </w:numPr>
        <w:ind w:hanging="720"/>
        <w:textAlignment w:val="baseline"/>
        <w:rPr>
          <w:rFonts w:ascii="Arial" w:hAnsi="Arial" w:cs="Arial"/>
          <w:color w:val="000000"/>
          <w:lang w:val="en-GB" w:eastAsia="en-GB"/>
        </w:rPr>
      </w:pPr>
      <w:r w:rsidRPr="009F4BE3">
        <w:rPr>
          <w:rFonts w:ascii="Arial" w:hAnsi="Arial" w:cs="Arial"/>
          <w:color w:val="000000"/>
          <w:lang w:val="en-GB" w:eastAsia="en-GB"/>
        </w:rPr>
        <w:t xml:space="preserve">This </w:t>
      </w:r>
      <w:r w:rsidR="003D714F">
        <w:rPr>
          <w:rFonts w:ascii="Arial" w:hAnsi="Arial" w:cs="Arial"/>
          <w:color w:val="000000"/>
          <w:lang w:val="en-GB" w:eastAsia="en-GB"/>
        </w:rPr>
        <w:t>Policy</w:t>
      </w:r>
      <w:r w:rsidR="003D714F" w:rsidRPr="009F4BE3">
        <w:rPr>
          <w:rFonts w:ascii="Arial" w:hAnsi="Arial" w:cs="Arial"/>
          <w:color w:val="000000"/>
          <w:lang w:val="en-GB" w:eastAsia="en-GB"/>
        </w:rPr>
        <w:t xml:space="preserve"> </w:t>
      </w:r>
      <w:r w:rsidRPr="009F4BE3">
        <w:rPr>
          <w:rFonts w:ascii="Arial" w:hAnsi="Arial" w:cs="Arial"/>
          <w:color w:val="000000"/>
          <w:lang w:val="en-GB" w:eastAsia="en-GB"/>
        </w:rPr>
        <w:t xml:space="preserve">is designed to provide information which all participants involved in The Game in Singapore will find useful and will help them create safe, </w:t>
      </w:r>
      <w:proofErr w:type="gramStart"/>
      <w:r w:rsidRPr="009F4BE3">
        <w:rPr>
          <w:rFonts w:ascii="Arial" w:hAnsi="Arial" w:cs="Arial"/>
          <w:color w:val="000000"/>
          <w:lang w:val="en-GB" w:eastAsia="en-GB"/>
        </w:rPr>
        <w:t>friendly</w:t>
      </w:r>
      <w:proofErr w:type="gramEnd"/>
      <w:r w:rsidRPr="009F4BE3">
        <w:rPr>
          <w:rFonts w:ascii="Arial" w:hAnsi="Arial" w:cs="Arial"/>
          <w:color w:val="000000"/>
          <w:lang w:val="en-GB" w:eastAsia="en-GB"/>
        </w:rPr>
        <w:t xml:space="preserve"> and welcoming environments for all.</w:t>
      </w:r>
    </w:p>
    <w:p w14:paraId="6237EF6D" w14:textId="77777777" w:rsidR="009F0922" w:rsidRPr="009F4BE3" w:rsidRDefault="009F0922" w:rsidP="00C36791">
      <w:pPr>
        <w:pStyle w:val="ListParagraph"/>
        <w:rPr>
          <w:rFonts w:ascii="Arial" w:hAnsi="Arial" w:cs="Arial"/>
          <w:color w:val="000000"/>
          <w:lang w:val="en-GB" w:eastAsia="en-GB"/>
        </w:rPr>
      </w:pPr>
    </w:p>
    <w:p w14:paraId="53C3286C" w14:textId="52AFE1FA" w:rsidR="00A62B02" w:rsidRDefault="00F40A50" w:rsidP="00C36791">
      <w:pPr>
        <w:pStyle w:val="ListParagraph"/>
        <w:numPr>
          <w:ilvl w:val="1"/>
          <w:numId w:val="2"/>
        </w:numPr>
        <w:ind w:hanging="720"/>
        <w:textAlignment w:val="baseline"/>
        <w:rPr>
          <w:rFonts w:ascii="Arial" w:hAnsi="Arial" w:cs="Arial"/>
          <w:color w:val="000000"/>
          <w:lang w:val="en-GB" w:eastAsia="en-GB"/>
        </w:rPr>
      </w:pPr>
      <w:r w:rsidRPr="009F4BE3">
        <w:rPr>
          <w:rFonts w:ascii="Arial" w:hAnsi="Arial" w:cs="Arial"/>
          <w:color w:val="000000"/>
          <w:lang w:val="en-GB" w:eastAsia="en-GB"/>
        </w:rPr>
        <w:t>A safe environment is one where:</w:t>
      </w:r>
    </w:p>
    <w:p w14:paraId="407D18E6" w14:textId="77777777" w:rsidR="00A62B02" w:rsidRPr="00A62B02" w:rsidRDefault="00A62B02" w:rsidP="00C36791">
      <w:pPr>
        <w:pStyle w:val="ListParagraph"/>
        <w:textAlignment w:val="baseline"/>
        <w:rPr>
          <w:rFonts w:ascii="Arial" w:hAnsi="Arial" w:cs="Arial"/>
          <w:color w:val="000000"/>
          <w:lang w:val="en-GB" w:eastAsia="en-GB"/>
        </w:rPr>
      </w:pPr>
    </w:p>
    <w:p w14:paraId="434CC807" w14:textId="77777777" w:rsidR="00F40A50" w:rsidRPr="009F4BE3" w:rsidRDefault="00F40A50" w:rsidP="00C36791">
      <w:pPr>
        <w:numPr>
          <w:ilvl w:val="0"/>
          <w:numId w:val="4"/>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The possibility of abuse is openly acknowledged</w:t>
      </w:r>
    </w:p>
    <w:p w14:paraId="3F48D943" w14:textId="6931A3C4" w:rsidR="00F40A50" w:rsidRPr="009F4BE3" w:rsidRDefault="00F40A50" w:rsidP="00C36791">
      <w:pPr>
        <w:numPr>
          <w:ilvl w:val="0"/>
          <w:numId w:val="4"/>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Employees and volunteers are appropriately recruited and trained, and</w:t>
      </w:r>
      <w:r w:rsidR="009F0922" w:rsidRPr="009F4BE3">
        <w:rPr>
          <w:rFonts w:ascii="Arial" w:hAnsi="Arial" w:cs="Arial"/>
          <w:sz w:val="22"/>
          <w:szCs w:val="22"/>
          <w:lang w:val="en-GB" w:eastAsia="en-GB"/>
        </w:rPr>
        <w:tab/>
      </w:r>
    </w:p>
    <w:p w14:paraId="74E558F6" w14:textId="3D0EB872" w:rsidR="009F0922" w:rsidRDefault="00F40A50" w:rsidP="00C36791">
      <w:pPr>
        <w:numPr>
          <w:ilvl w:val="0"/>
          <w:numId w:val="4"/>
        </w:numPr>
        <w:textAlignment w:val="baseline"/>
        <w:rPr>
          <w:rFonts w:ascii="Arial" w:hAnsi="Arial" w:cs="Arial"/>
          <w:color w:val="000000"/>
          <w:sz w:val="22"/>
          <w:szCs w:val="22"/>
          <w:lang w:val="en-GB" w:eastAsia="en-GB"/>
        </w:rPr>
      </w:pPr>
      <w:r w:rsidRPr="009F4BE3">
        <w:rPr>
          <w:rFonts w:ascii="Arial" w:hAnsi="Arial" w:cs="Arial"/>
          <w:color w:val="000000"/>
          <w:sz w:val="22"/>
          <w:szCs w:val="22"/>
          <w:lang w:val="en-GB" w:eastAsia="en-GB"/>
        </w:rPr>
        <w:t>Those who reports suspicions and concerns are confident that these will be treated seriously and confidentially</w:t>
      </w:r>
    </w:p>
    <w:p w14:paraId="78C6B558" w14:textId="77777777" w:rsidR="005A61A7" w:rsidRPr="009F4BE3" w:rsidRDefault="005A61A7" w:rsidP="006D5AD4">
      <w:pPr>
        <w:ind w:left="1080"/>
        <w:textAlignment w:val="baseline"/>
        <w:rPr>
          <w:rFonts w:ascii="Arial" w:hAnsi="Arial" w:cs="Arial"/>
          <w:color w:val="000000"/>
          <w:sz w:val="22"/>
          <w:szCs w:val="22"/>
          <w:lang w:val="en-GB" w:eastAsia="en-GB"/>
        </w:rPr>
      </w:pPr>
    </w:p>
    <w:p w14:paraId="1D92BFFE" w14:textId="5C040DB3" w:rsidR="009F0922" w:rsidRPr="00933DCC" w:rsidRDefault="00933DCC" w:rsidP="00933DCC">
      <w:pPr>
        <w:pStyle w:val="NormalWeb"/>
        <w:numPr>
          <w:ilvl w:val="0"/>
          <w:numId w:val="2"/>
        </w:numPr>
        <w:spacing w:before="0" w:beforeAutospacing="0" w:after="0" w:afterAutospacing="0"/>
        <w:ind w:left="709" w:hanging="709"/>
        <w:textAlignment w:val="baseline"/>
        <w:rPr>
          <w:rFonts w:ascii="Arial" w:hAnsi="Arial" w:cs="Arial"/>
          <w:b/>
          <w:color w:val="000000"/>
          <w:sz w:val="22"/>
          <w:szCs w:val="22"/>
        </w:rPr>
      </w:pPr>
      <w:r w:rsidRPr="00933DCC">
        <w:rPr>
          <w:rFonts w:ascii="Arial" w:hAnsi="Arial" w:cs="Arial"/>
          <w:b/>
          <w:color w:val="000000"/>
          <w:sz w:val="22"/>
          <w:szCs w:val="22"/>
        </w:rPr>
        <w:t xml:space="preserve">Application of the Safe Sport </w:t>
      </w:r>
      <w:proofErr w:type="spellStart"/>
      <w:r w:rsidRPr="00933DCC">
        <w:rPr>
          <w:rFonts w:ascii="Arial" w:hAnsi="Arial" w:cs="Arial"/>
          <w:b/>
          <w:color w:val="000000"/>
          <w:sz w:val="22"/>
          <w:szCs w:val="22"/>
        </w:rPr>
        <w:t>Programme</w:t>
      </w:r>
      <w:proofErr w:type="spellEnd"/>
    </w:p>
    <w:p w14:paraId="21DC3909" w14:textId="77777777" w:rsidR="009F0922" w:rsidRPr="009F4BE3" w:rsidRDefault="009F0922" w:rsidP="000A61DD">
      <w:pPr>
        <w:pStyle w:val="NormalWeb"/>
        <w:spacing w:before="0" w:beforeAutospacing="0" w:after="0" w:afterAutospacing="0"/>
        <w:textAlignment w:val="baseline"/>
        <w:rPr>
          <w:rFonts w:ascii="Arial" w:hAnsi="Arial" w:cs="Arial"/>
          <w:color w:val="000000"/>
          <w:sz w:val="22"/>
          <w:szCs w:val="22"/>
        </w:rPr>
      </w:pPr>
    </w:p>
    <w:p w14:paraId="744D979C" w14:textId="4E6ADFC3" w:rsidR="00933DCC" w:rsidRPr="00933DCC" w:rsidRDefault="00933DCC" w:rsidP="00933DCC">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933DCC">
        <w:rPr>
          <w:rFonts w:ascii="Arial" w:hAnsi="Arial" w:cs="Arial"/>
          <w:color w:val="000000"/>
          <w:sz w:val="22"/>
          <w:szCs w:val="22"/>
        </w:rPr>
        <w:t xml:space="preserve">In promoting the safety and well-being of its participants, </w:t>
      </w:r>
      <w:r>
        <w:rPr>
          <w:rFonts w:ascii="Arial" w:hAnsi="Arial" w:cs="Arial"/>
          <w:color w:val="000000"/>
          <w:sz w:val="22"/>
          <w:szCs w:val="22"/>
        </w:rPr>
        <w:t>SRU</w:t>
      </w:r>
      <w:r w:rsidRPr="00933DCC">
        <w:rPr>
          <w:rFonts w:ascii="Arial" w:hAnsi="Arial" w:cs="Arial"/>
          <w:color w:val="000000"/>
          <w:sz w:val="22"/>
          <w:szCs w:val="22"/>
        </w:rPr>
        <w:t xml:space="preserve"> is a member </w:t>
      </w:r>
      <w:proofErr w:type="spellStart"/>
      <w:r w:rsidRPr="00933DCC">
        <w:rPr>
          <w:rFonts w:ascii="Arial" w:hAnsi="Arial" w:cs="Arial"/>
          <w:color w:val="000000"/>
          <w:sz w:val="22"/>
          <w:szCs w:val="22"/>
        </w:rPr>
        <w:t>organisation</w:t>
      </w:r>
      <w:proofErr w:type="spellEnd"/>
      <w:r w:rsidRPr="00933DCC">
        <w:rPr>
          <w:rFonts w:ascii="Arial" w:hAnsi="Arial" w:cs="Arial"/>
          <w:color w:val="000000"/>
          <w:sz w:val="22"/>
          <w:szCs w:val="22"/>
        </w:rPr>
        <w:t xml:space="preserve"> under the national framework for safeguarding in sport, the Safe Sport </w:t>
      </w:r>
      <w:proofErr w:type="spellStart"/>
      <w:r w:rsidRPr="00933DCC">
        <w:rPr>
          <w:rFonts w:ascii="Arial" w:hAnsi="Arial" w:cs="Arial"/>
          <w:color w:val="000000"/>
          <w:sz w:val="22"/>
          <w:szCs w:val="22"/>
        </w:rPr>
        <w:t>Programme</w:t>
      </w:r>
      <w:proofErr w:type="spellEnd"/>
      <w:r w:rsidRPr="00933DCC">
        <w:rPr>
          <w:rFonts w:ascii="Arial" w:hAnsi="Arial" w:cs="Arial"/>
          <w:color w:val="000000"/>
          <w:sz w:val="22"/>
          <w:szCs w:val="22"/>
        </w:rPr>
        <w:t>.</w:t>
      </w:r>
    </w:p>
    <w:p w14:paraId="5FBE326E" w14:textId="77777777" w:rsidR="00933DCC" w:rsidRPr="00FF0D8A" w:rsidRDefault="00933DCC" w:rsidP="00933DCC">
      <w:pPr>
        <w:spacing w:line="288" w:lineRule="auto"/>
        <w:rPr>
          <w:b/>
          <w:bCs/>
          <w:color w:val="202945"/>
        </w:rPr>
      </w:pPr>
    </w:p>
    <w:p w14:paraId="1EA1A26B" w14:textId="35AF378E" w:rsidR="00933DCC" w:rsidRPr="000B1B00" w:rsidRDefault="00933DCC" w:rsidP="000B1B00">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0B1B00">
        <w:rPr>
          <w:rFonts w:ascii="Arial" w:hAnsi="Arial" w:cs="Arial"/>
          <w:color w:val="000000"/>
          <w:sz w:val="22"/>
          <w:szCs w:val="22"/>
        </w:rPr>
        <w:t xml:space="preserve">Pursuant to its obligations under the Safe Sport </w:t>
      </w:r>
      <w:proofErr w:type="spellStart"/>
      <w:r w:rsidRPr="000B1B00">
        <w:rPr>
          <w:rFonts w:ascii="Arial" w:hAnsi="Arial" w:cs="Arial"/>
          <w:color w:val="000000"/>
          <w:sz w:val="22"/>
          <w:szCs w:val="22"/>
        </w:rPr>
        <w:t>Programme</w:t>
      </w:r>
      <w:proofErr w:type="spellEnd"/>
      <w:r w:rsidRPr="000B1B00">
        <w:rPr>
          <w:rFonts w:ascii="Arial" w:hAnsi="Arial" w:cs="Arial"/>
          <w:color w:val="000000"/>
          <w:sz w:val="22"/>
          <w:szCs w:val="22"/>
        </w:rPr>
        <w:t xml:space="preserve">, </w:t>
      </w:r>
      <w:r>
        <w:rPr>
          <w:rFonts w:ascii="Arial" w:hAnsi="Arial" w:cs="Arial"/>
          <w:color w:val="000000"/>
          <w:sz w:val="22"/>
          <w:szCs w:val="22"/>
        </w:rPr>
        <w:t>SRU</w:t>
      </w:r>
      <w:r w:rsidRPr="000B1B00">
        <w:rPr>
          <w:rFonts w:ascii="Arial" w:hAnsi="Arial" w:cs="Arial"/>
          <w:color w:val="000000"/>
          <w:sz w:val="22"/>
          <w:szCs w:val="22"/>
        </w:rPr>
        <w:t xml:space="preserve"> has: </w:t>
      </w:r>
    </w:p>
    <w:p w14:paraId="39E0B166" w14:textId="77777777" w:rsidR="00933DCC" w:rsidRPr="00A44196" w:rsidRDefault="00933DCC" w:rsidP="00933DCC">
      <w:pPr>
        <w:pStyle w:val="ListParagraph"/>
        <w:spacing w:line="288" w:lineRule="auto"/>
        <w:rPr>
          <w:rFonts w:ascii="Public Sans" w:hAnsi="Public Sans"/>
          <w:sz w:val="20"/>
          <w:szCs w:val="20"/>
        </w:rPr>
      </w:pPr>
    </w:p>
    <w:p w14:paraId="7C025750" w14:textId="77777777" w:rsidR="00933DCC" w:rsidRPr="000B1B00" w:rsidRDefault="00933DCC" w:rsidP="000B1B00">
      <w:pPr>
        <w:numPr>
          <w:ilvl w:val="0"/>
          <w:numId w:val="44"/>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 xml:space="preserve">adopted the Safe Sport Unified Code (“Unified Code”) and the definitions of Misconduct set out in Article 4 which are sexual, physical and psychological in </w:t>
      </w:r>
      <w:proofErr w:type="gramStart"/>
      <w:r w:rsidRPr="000B1B00">
        <w:rPr>
          <w:rFonts w:ascii="Arial" w:hAnsi="Arial" w:cs="Arial"/>
          <w:color w:val="000000"/>
          <w:sz w:val="22"/>
          <w:szCs w:val="22"/>
          <w:lang w:val="en-GB" w:eastAsia="en-GB"/>
        </w:rPr>
        <w:t>nature;</w:t>
      </w:r>
      <w:proofErr w:type="gramEnd"/>
    </w:p>
    <w:p w14:paraId="00DCA049" w14:textId="77777777" w:rsidR="00933DCC" w:rsidRPr="000B1B00" w:rsidRDefault="00933DCC" w:rsidP="000B1B00">
      <w:pPr>
        <w:ind w:left="1080"/>
        <w:textAlignment w:val="baseline"/>
        <w:rPr>
          <w:rFonts w:ascii="Arial" w:hAnsi="Arial" w:cs="Arial"/>
          <w:color w:val="000000"/>
          <w:sz w:val="22"/>
          <w:szCs w:val="22"/>
          <w:lang w:val="en-GB" w:eastAsia="en-GB"/>
        </w:rPr>
      </w:pPr>
    </w:p>
    <w:p w14:paraId="2AFDCCB0" w14:textId="77777777" w:rsidR="00933DCC" w:rsidRPr="000B1B00" w:rsidRDefault="00933DCC" w:rsidP="000B1B00">
      <w:pPr>
        <w:numPr>
          <w:ilvl w:val="0"/>
          <w:numId w:val="44"/>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 xml:space="preserve">adopted the rules, policies and procedures of the Safe Sport Programme set out in the Safe Sport Programme Handbook (“Handbook”) for handling allegations of </w:t>
      </w:r>
      <w:proofErr w:type="gramStart"/>
      <w:r w:rsidRPr="000B1B00">
        <w:rPr>
          <w:rFonts w:ascii="Arial" w:hAnsi="Arial" w:cs="Arial"/>
          <w:color w:val="000000"/>
          <w:sz w:val="22"/>
          <w:szCs w:val="22"/>
          <w:lang w:val="en-GB" w:eastAsia="en-GB"/>
        </w:rPr>
        <w:t>Misconduct;</w:t>
      </w:r>
      <w:proofErr w:type="gramEnd"/>
    </w:p>
    <w:p w14:paraId="65A2504E" w14:textId="77777777" w:rsidR="00933DCC" w:rsidRPr="000B1B00" w:rsidRDefault="00933DCC" w:rsidP="000B1B00">
      <w:pPr>
        <w:ind w:left="1080"/>
        <w:textAlignment w:val="baseline"/>
        <w:rPr>
          <w:rFonts w:ascii="Arial" w:hAnsi="Arial" w:cs="Arial"/>
          <w:color w:val="000000"/>
          <w:sz w:val="22"/>
          <w:szCs w:val="22"/>
          <w:lang w:val="en-GB" w:eastAsia="en-GB"/>
        </w:rPr>
      </w:pPr>
    </w:p>
    <w:p w14:paraId="1EEFB9E9" w14:textId="77777777" w:rsidR="00933DCC" w:rsidRPr="000B1B00" w:rsidRDefault="00933DCC" w:rsidP="000B1B00">
      <w:pPr>
        <w:numPr>
          <w:ilvl w:val="0"/>
          <w:numId w:val="44"/>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delegated jurisdiction and authority to the Safe Sport Commission to:</w:t>
      </w:r>
    </w:p>
    <w:p w14:paraId="6DBBDB49" w14:textId="77777777" w:rsidR="00933DCC" w:rsidRDefault="00933DCC" w:rsidP="00933DCC">
      <w:pPr>
        <w:pStyle w:val="Heading3"/>
        <w:spacing w:line="288" w:lineRule="auto"/>
        <w:ind w:left="1985"/>
        <w:jc w:val="both"/>
        <w:rPr>
          <w:rFonts w:ascii="Public Sans" w:hAnsi="Public Sans"/>
          <w:color w:val="auto"/>
          <w:sz w:val="20"/>
          <w:szCs w:val="20"/>
        </w:rPr>
      </w:pPr>
    </w:p>
    <w:p w14:paraId="5AD86FD6" w14:textId="77777777" w:rsidR="00933DCC" w:rsidRPr="000B1B00" w:rsidRDefault="00933DCC" w:rsidP="000B1B00">
      <w:pPr>
        <w:numPr>
          <w:ilvl w:val="1"/>
          <w:numId w:val="45"/>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 xml:space="preserve">assess and investigate allegations of Misconduct which are under its discretionary (low level) and mandatory (medium and high level) </w:t>
      </w:r>
      <w:proofErr w:type="gramStart"/>
      <w:r w:rsidRPr="000B1B00">
        <w:rPr>
          <w:rFonts w:ascii="Arial" w:hAnsi="Arial" w:cs="Arial"/>
          <w:color w:val="000000"/>
          <w:sz w:val="22"/>
          <w:szCs w:val="22"/>
          <w:lang w:val="en-GB" w:eastAsia="en-GB"/>
        </w:rPr>
        <w:t>jurisdiction;</w:t>
      </w:r>
      <w:proofErr w:type="gramEnd"/>
    </w:p>
    <w:p w14:paraId="3C47495F" w14:textId="77777777" w:rsidR="00933DCC" w:rsidRPr="000B1B00" w:rsidRDefault="00933DCC" w:rsidP="000B1B00">
      <w:pPr>
        <w:ind w:left="1800"/>
        <w:textAlignment w:val="baseline"/>
        <w:rPr>
          <w:rFonts w:ascii="Arial" w:hAnsi="Arial" w:cs="Arial"/>
          <w:color w:val="000000"/>
          <w:sz w:val="22"/>
          <w:szCs w:val="22"/>
          <w:lang w:val="en-GB" w:eastAsia="en-GB"/>
        </w:rPr>
      </w:pPr>
    </w:p>
    <w:p w14:paraId="15D6992E" w14:textId="77777777" w:rsidR="00933DCC" w:rsidRPr="000B1B00" w:rsidRDefault="00933DCC" w:rsidP="000B1B00">
      <w:pPr>
        <w:numPr>
          <w:ilvl w:val="1"/>
          <w:numId w:val="45"/>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 xml:space="preserve">issue interim measures pending conclusion of </w:t>
      </w:r>
      <w:proofErr w:type="gramStart"/>
      <w:r w:rsidRPr="000B1B00">
        <w:rPr>
          <w:rFonts w:ascii="Arial" w:hAnsi="Arial" w:cs="Arial"/>
          <w:color w:val="000000"/>
          <w:sz w:val="22"/>
          <w:szCs w:val="22"/>
          <w:lang w:val="en-GB" w:eastAsia="en-GB"/>
        </w:rPr>
        <w:t>investigations;</w:t>
      </w:r>
      <w:proofErr w:type="gramEnd"/>
    </w:p>
    <w:p w14:paraId="64BF411E" w14:textId="77777777" w:rsidR="00933DCC" w:rsidRPr="000B1B00" w:rsidRDefault="00933DCC" w:rsidP="000B1B00">
      <w:pPr>
        <w:ind w:left="1800"/>
        <w:textAlignment w:val="baseline"/>
        <w:rPr>
          <w:rFonts w:ascii="Arial" w:hAnsi="Arial" w:cs="Arial"/>
          <w:color w:val="000000"/>
          <w:sz w:val="22"/>
          <w:szCs w:val="22"/>
          <w:lang w:val="en-GB" w:eastAsia="en-GB"/>
        </w:rPr>
      </w:pPr>
    </w:p>
    <w:p w14:paraId="1831F9B6" w14:textId="77777777" w:rsidR="00933DCC" w:rsidRPr="000B1B00" w:rsidRDefault="00933DCC" w:rsidP="000B1B00">
      <w:pPr>
        <w:numPr>
          <w:ilvl w:val="1"/>
          <w:numId w:val="45"/>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lastRenderedPageBreak/>
        <w:t xml:space="preserve">make recommendations of sanctions or disciplinary action as a result of such </w:t>
      </w:r>
      <w:proofErr w:type="gramStart"/>
      <w:r w:rsidRPr="000B1B00">
        <w:rPr>
          <w:rFonts w:ascii="Arial" w:hAnsi="Arial" w:cs="Arial"/>
          <w:color w:val="000000"/>
          <w:sz w:val="22"/>
          <w:szCs w:val="22"/>
          <w:lang w:val="en-GB" w:eastAsia="en-GB"/>
        </w:rPr>
        <w:t>investigations;</w:t>
      </w:r>
      <w:proofErr w:type="gramEnd"/>
    </w:p>
    <w:p w14:paraId="50457E7A" w14:textId="77777777" w:rsidR="00933DCC" w:rsidRPr="00D82A9A" w:rsidRDefault="00933DCC" w:rsidP="00933DCC">
      <w:pPr>
        <w:spacing w:line="288" w:lineRule="auto"/>
        <w:ind w:left="2160"/>
        <w:jc w:val="both"/>
        <w:rPr>
          <w:rFonts w:ascii="Public Sans" w:hAnsi="Public Sans"/>
          <w:sz w:val="20"/>
          <w:szCs w:val="20"/>
          <w:lang w:eastAsia="zh-CN"/>
        </w:rPr>
      </w:pPr>
    </w:p>
    <w:p w14:paraId="1511F37A" w14:textId="77777777" w:rsidR="00933DCC" w:rsidRPr="000B1B00" w:rsidRDefault="00933DCC" w:rsidP="000B1B00">
      <w:pPr>
        <w:numPr>
          <w:ilvl w:val="0"/>
          <w:numId w:val="44"/>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delegated jurisdiction and the authority to the committees constituted under the Safe Sport Disciplinary Panel to adjudicate matters referred to it by the Safe Sport Commission.</w:t>
      </w:r>
    </w:p>
    <w:p w14:paraId="6CB64B09" w14:textId="77777777" w:rsidR="00933DCC" w:rsidRPr="00A44196" w:rsidRDefault="00933DCC" w:rsidP="00933DCC">
      <w:pPr>
        <w:spacing w:line="288" w:lineRule="auto"/>
        <w:ind w:left="1277"/>
      </w:pPr>
    </w:p>
    <w:p w14:paraId="28698F8F" w14:textId="53350654" w:rsidR="00933DCC" w:rsidRPr="000B1B00" w:rsidRDefault="00933DCC" w:rsidP="00A54ED8">
      <w:pPr>
        <w:spacing w:line="288" w:lineRule="auto"/>
        <w:ind w:left="851" w:hanging="851"/>
        <w:jc w:val="both"/>
        <w:rPr>
          <w:rFonts w:ascii="Arial" w:hAnsi="Arial" w:cs="Arial"/>
          <w:color w:val="000000"/>
          <w:sz w:val="22"/>
          <w:szCs w:val="22"/>
        </w:rPr>
      </w:pPr>
      <w:r>
        <w:rPr>
          <w:rFonts w:ascii="Public Sans" w:hAnsi="Public Sans"/>
          <w:sz w:val="20"/>
          <w:szCs w:val="20"/>
        </w:rPr>
        <w:t>3.3</w:t>
      </w:r>
      <w:r>
        <w:rPr>
          <w:rFonts w:ascii="Public Sans" w:hAnsi="Public Sans"/>
          <w:sz w:val="20"/>
          <w:szCs w:val="20"/>
        </w:rPr>
        <w:tab/>
      </w:r>
      <w:r w:rsidRPr="000B1B00">
        <w:rPr>
          <w:rFonts w:ascii="Arial" w:hAnsi="Arial" w:cs="Arial"/>
          <w:color w:val="000000"/>
          <w:sz w:val="22"/>
          <w:szCs w:val="22"/>
        </w:rPr>
        <w:t xml:space="preserve">Persons within </w:t>
      </w:r>
      <w:r w:rsidR="000B1B00">
        <w:rPr>
          <w:rFonts w:ascii="Arial" w:hAnsi="Arial" w:cs="Arial"/>
          <w:color w:val="000000"/>
          <w:sz w:val="22"/>
          <w:szCs w:val="22"/>
        </w:rPr>
        <w:t>SRU</w:t>
      </w:r>
      <w:r w:rsidRPr="000B1B00">
        <w:rPr>
          <w:rFonts w:ascii="Arial" w:hAnsi="Arial" w:cs="Arial"/>
          <w:color w:val="000000"/>
          <w:sz w:val="22"/>
          <w:szCs w:val="22"/>
        </w:rPr>
        <w:t>’s jurisdiction and/or disciplinary authority are:</w:t>
      </w:r>
    </w:p>
    <w:p w14:paraId="74B51B04" w14:textId="77777777" w:rsidR="00933DCC" w:rsidRPr="00A44196" w:rsidRDefault="00933DCC" w:rsidP="00933DCC">
      <w:pPr>
        <w:pStyle w:val="ListParagraph"/>
        <w:spacing w:line="288" w:lineRule="auto"/>
        <w:rPr>
          <w:rFonts w:ascii="Public Sans" w:hAnsi="Public Sans"/>
          <w:sz w:val="20"/>
          <w:szCs w:val="20"/>
        </w:rPr>
      </w:pPr>
    </w:p>
    <w:p w14:paraId="62DA5FE3" w14:textId="77777777" w:rsidR="00933DCC" w:rsidRPr="000B1B00" w:rsidRDefault="00933DCC" w:rsidP="000B1B00">
      <w:pPr>
        <w:numPr>
          <w:ilvl w:val="0"/>
          <w:numId w:val="46"/>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 xml:space="preserve">responsible for knowing the information, policies and procedures outlined in this Policy the Safe Sport Unified Code and the Handbook. Ignorance of any rule or regulation is not a defence to a breach and/or alleged breach of the Unified Code or </w:t>
      </w:r>
      <w:proofErr w:type="gramStart"/>
      <w:r w:rsidRPr="000B1B00">
        <w:rPr>
          <w:rFonts w:ascii="Arial" w:hAnsi="Arial" w:cs="Arial"/>
          <w:color w:val="000000"/>
          <w:sz w:val="22"/>
          <w:szCs w:val="22"/>
          <w:lang w:val="en-GB" w:eastAsia="en-GB"/>
        </w:rPr>
        <w:t>Handbook;</w:t>
      </w:r>
      <w:proofErr w:type="gramEnd"/>
      <w:r w:rsidRPr="000B1B00">
        <w:rPr>
          <w:rFonts w:ascii="Arial" w:hAnsi="Arial" w:cs="Arial"/>
          <w:color w:val="000000"/>
          <w:sz w:val="22"/>
          <w:szCs w:val="22"/>
          <w:lang w:val="en-GB" w:eastAsia="en-GB"/>
        </w:rPr>
        <w:t xml:space="preserve"> </w:t>
      </w:r>
    </w:p>
    <w:p w14:paraId="6E9D75FB" w14:textId="77777777" w:rsidR="00933DCC" w:rsidRPr="000B1B00" w:rsidRDefault="00933DCC" w:rsidP="000B1B00">
      <w:pPr>
        <w:ind w:left="1080"/>
        <w:textAlignment w:val="baseline"/>
        <w:rPr>
          <w:rFonts w:ascii="Arial" w:hAnsi="Arial" w:cs="Arial"/>
          <w:color w:val="000000"/>
          <w:sz w:val="22"/>
          <w:szCs w:val="22"/>
          <w:lang w:val="en-GB" w:eastAsia="en-GB"/>
        </w:rPr>
      </w:pPr>
    </w:p>
    <w:p w14:paraId="29C41B51" w14:textId="77777777" w:rsidR="00933DCC" w:rsidRPr="000B1B00" w:rsidRDefault="00933DCC" w:rsidP="000B1B00">
      <w:pPr>
        <w:numPr>
          <w:ilvl w:val="0"/>
          <w:numId w:val="46"/>
        </w:numPr>
        <w:textAlignment w:val="baseline"/>
        <w:rPr>
          <w:rFonts w:ascii="Arial" w:hAnsi="Arial" w:cs="Arial"/>
          <w:color w:val="000000"/>
          <w:sz w:val="22"/>
          <w:szCs w:val="22"/>
          <w:lang w:val="en-GB" w:eastAsia="en-GB"/>
        </w:rPr>
      </w:pPr>
      <w:r w:rsidRPr="000B1B00">
        <w:rPr>
          <w:rFonts w:ascii="Arial" w:hAnsi="Arial" w:cs="Arial"/>
          <w:color w:val="000000"/>
          <w:sz w:val="22"/>
          <w:szCs w:val="22"/>
          <w:lang w:val="en-GB" w:eastAsia="en-GB"/>
        </w:rPr>
        <w:t>subject to the rules, policies and procedures under the Handbook and shall submit, without reservation or condition, to the jurisdiction of the Safe Sport Commission for the resolution of any alleged breach of the Unified Code and/or Handbook.</w:t>
      </w:r>
    </w:p>
    <w:p w14:paraId="6358B316" w14:textId="77777777" w:rsidR="00933DCC" w:rsidRPr="00A44196" w:rsidRDefault="00933DCC" w:rsidP="00933DCC">
      <w:pPr>
        <w:pStyle w:val="ListParagraph"/>
        <w:spacing w:line="288" w:lineRule="auto"/>
        <w:ind w:left="1418"/>
        <w:jc w:val="both"/>
        <w:rPr>
          <w:rFonts w:ascii="Public Sans" w:hAnsi="Public Sans"/>
          <w:sz w:val="20"/>
          <w:szCs w:val="20"/>
        </w:rPr>
      </w:pPr>
    </w:p>
    <w:p w14:paraId="5CDB49D4" w14:textId="77777777" w:rsidR="00933DCC" w:rsidRDefault="00933DCC" w:rsidP="00933DCC">
      <w:pPr>
        <w:spacing w:line="288" w:lineRule="auto"/>
        <w:ind w:left="851" w:hanging="851"/>
        <w:jc w:val="both"/>
        <w:rPr>
          <w:rFonts w:ascii="Public Sans" w:hAnsi="Public Sans"/>
          <w:sz w:val="20"/>
          <w:szCs w:val="20"/>
        </w:rPr>
      </w:pPr>
      <w:r>
        <w:rPr>
          <w:rFonts w:ascii="Public Sans" w:hAnsi="Public Sans"/>
          <w:sz w:val="20"/>
          <w:szCs w:val="20"/>
        </w:rPr>
        <w:t>3.4</w:t>
      </w:r>
      <w:r>
        <w:rPr>
          <w:rFonts w:ascii="Public Sans" w:hAnsi="Public Sans"/>
          <w:sz w:val="20"/>
          <w:szCs w:val="20"/>
        </w:rPr>
        <w:tab/>
      </w:r>
      <w:r w:rsidRPr="000B1B00">
        <w:rPr>
          <w:rFonts w:ascii="Arial" w:hAnsi="Arial" w:cs="Arial"/>
          <w:color w:val="000000"/>
          <w:sz w:val="22"/>
          <w:szCs w:val="22"/>
        </w:rPr>
        <w:t>A breach of the Unified Code or and Handbook will be considered per se violation of this Policy.</w:t>
      </w:r>
    </w:p>
    <w:p w14:paraId="63AC2700" w14:textId="77777777" w:rsidR="00933DCC" w:rsidRDefault="00933DCC" w:rsidP="00933DCC">
      <w:pPr>
        <w:spacing w:line="288" w:lineRule="auto"/>
        <w:ind w:left="851" w:hanging="851"/>
        <w:jc w:val="both"/>
        <w:rPr>
          <w:rFonts w:ascii="Public Sans" w:hAnsi="Public Sans"/>
          <w:sz w:val="20"/>
          <w:szCs w:val="20"/>
        </w:rPr>
      </w:pPr>
    </w:p>
    <w:p w14:paraId="5E6114CC" w14:textId="5B756F53" w:rsidR="00933DCC" w:rsidRPr="00A44196" w:rsidRDefault="00933DCC" w:rsidP="00933DCC">
      <w:pPr>
        <w:spacing w:line="288" w:lineRule="auto"/>
        <w:ind w:left="851" w:hanging="851"/>
        <w:jc w:val="both"/>
        <w:rPr>
          <w:rFonts w:ascii="Public Sans" w:hAnsi="Public Sans"/>
          <w:sz w:val="20"/>
          <w:szCs w:val="20"/>
        </w:rPr>
      </w:pPr>
      <w:r>
        <w:rPr>
          <w:rFonts w:ascii="Public Sans" w:hAnsi="Public Sans"/>
          <w:sz w:val="20"/>
          <w:szCs w:val="20"/>
        </w:rPr>
        <w:t>3.5</w:t>
      </w:r>
      <w:r>
        <w:rPr>
          <w:rFonts w:ascii="Public Sans" w:hAnsi="Public Sans"/>
          <w:sz w:val="20"/>
          <w:szCs w:val="20"/>
        </w:rPr>
        <w:tab/>
      </w:r>
      <w:r w:rsidR="000B1B00">
        <w:rPr>
          <w:rFonts w:ascii="Arial" w:hAnsi="Arial" w:cs="Arial"/>
          <w:color w:val="000000"/>
          <w:sz w:val="22"/>
          <w:szCs w:val="22"/>
        </w:rPr>
        <w:t>SRU</w:t>
      </w:r>
      <w:r w:rsidRPr="000B1B00">
        <w:rPr>
          <w:rFonts w:ascii="Arial" w:hAnsi="Arial" w:cs="Arial"/>
          <w:color w:val="000000"/>
          <w:sz w:val="22"/>
          <w:szCs w:val="22"/>
        </w:rPr>
        <w:t xml:space="preserve"> will mirror and enforce any decision, measures and/or sanction imposed by the Safe Sport Commission and/or the relevant committees of the Safe Sport Disciplinary Panel.</w:t>
      </w:r>
    </w:p>
    <w:p w14:paraId="4D67C23B" w14:textId="77777777" w:rsidR="00933DCC" w:rsidRDefault="00933DCC" w:rsidP="00933DCC">
      <w:pPr>
        <w:spacing w:line="288" w:lineRule="auto"/>
        <w:rPr>
          <w:rFonts w:ascii="Public Sans" w:hAnsi="Public Sans"/>
          <w:sz w:val="20"/>
          <w:szCs w:val="20"/>
        </w:rPr>
      </w:pPr>
    </w:p>
    <w:p w14:paraId="20932F65" w14:textId="3BB8CFE7" w:rsidR="00933DCC" w:rsidRPr="00A44196" w:rsidRDefault="00933DCC" w:rsidP="00933DCC">
      <w:pPr>
        <w:spacing w:line="288" w:lineRule="auto"/>
        <w:ind w:left="851" w:hanging="851"/>
        <w:jc w:val="both"/>
        <w:rPr>
          <w:rFonts w:ascii="Public Sans" w:hAnsi="Public Sans"/>
          <w:sz w:val="20"/>
          <w:szCs w:val="20"/>
        </w:rPr>
      </w:pPr>
      <w:r>
        <w:rPr>
          <w:rFonts w:ascii="Public Sans" w:hAnsi="Public Sans"/>
          <w:sz w:val="20"/>
          <w:szCs w:val="20"/>
        </w:rPr>
        <w:t>3.6</w:t>
      </w:r>
      <w:r>
        <w:rPr>
          <w:rFonts w:ascii="Public Sans" w:hAnsi="Public Sans"/>
          <w:sz w:val="20"/>
          <w:szCs w:val="20"/>
        </w:rPr>
        <w:tab/>
      </w:r>
      <w:r w:rsidRPr="00A44196">
        <w:rPr>
          <w:rFonts w:ascii="Public Sans" w:hAnsi="Public Sans"/>
          <w:sz w:val="20"/>
          <w:szCs w:val="20"/>
        </w:rPr>
        <w:t xml:space="preserve">To the extent that any </w:t>
      </w:r>
      <w:r w:rsidR="000B1B00" w:rsidRPr="000B1B00">
        <w:rPr>
          <w:rFonts w:ascii="Public Sans" w:hAnsi="Public Sans"/>
          <w:sz w:val="20"/>
          <w:szCs w:val="20"/>
        </w:rPr>
        <w:t>SRU</w:t>
      </w:r>
      <w:r w:rsidRPr="000B1B00">
        <w:rPr>
          <w:rFonts w:ascii="Public Sans" w:hAnsi="Public Sans"/>
          <w:sz w:val="20"/>
          <w:szCs w:val="20"/>
        </w:rPr>
        <w:t xml:space="preserve"> </w:t>
      </w:r>
      <w:r w:rsidRPr="00A44196">
        <w:rPr>
          <w:rFonts w:ascii="Public Sans" w:hAnsi="Public Sans"/>
          <w:sz w:val="20"/>
          <w:szCs w:val="20"/>
        </w:rPr>
        <w:t xml:space="preserve">rule, policy or procedure </w:t>
      </w:r>
      <w:proofErr w:type="gramStart"/>
      <w:r>
        <w:rPr>
          <w:rFonts w:ascii="Public Sans" w:hAnsi="Public Sans"/>
          <w:sz w:val="20"/>
          <w:szCs w:val="20"/>
        </w:rPr>
        <w:t>is in conflict with</w:t>
      </w:r>
      <w:proofErr w:type="gramEnd"/>
      <w:r>
        <w:rPr>
          <w:rFonts w:ascii="Public Sans" w:hAnsi="Public Sans"/>
          <w:sz w:val="20"/>
          <w:szCs w:val="20"/>
        </w:rPr>
        <w:t xml:space="preserve"> </w:t>
      </w:r>
      <w:r w:rsidRPr="00A44196">
        <w:rPr>
          <w:rFonts w:ascii="Public Sans" w:hAnsi="Public Sans"/>
          <w:sz w:val="20"/>
          <w:szCs w:val="20"/>
        </w:rPr>
        <w:t xml:space="preserve">the Unified Code and the Handbook, the </w:t>
      </w:r>
      <w:r w:rsidR="000B1B00" w:rsidRPr="000B1B00">
        <w:rPr>
          <w:rFonts w:ascii="Public Sans" w:hAnsi="Public Sans"/>
          <w:sz w:val="20"/>
          <w:szCs w:val="20"/>
        </w:rPr>
        <w:t>SRU</w:t>
      </w:r>
      <w:r w:rsidRPr="000B1B00">
        <w:rPr>
          <w:rFonts w:ascii="Public Sans" w:hAnsi="Public Sans"/>
          <w:sz w:val="20"/>
          <w:szCs w:val="20"/>
        </w:rPr>
        <w:t xml:space="preserve"> </w:t>
      </w:r>
      <w:r w:rsidRPr="00A44196">
        <w:rPr>
          <w:rFonts w:ascii="Public Sans" w:hAnsi="Public Sans"/>
          <w:sz w:val="20"/>
          <w:szCs w:val="20"/>
        </w:rPr>
        <w:t>rule is superseded.</w:t>
      </w:r>
    </w:p>
    <w:p w14:paraId="5DFC6443" w14:textId="77777777" w:rsidR="0045618C" w:rsidRPr="009F4BE3" w:rsidRDefault="0045618C" w:rsidP="000A61DD">
      <w:pPr>
        <w:pStyle w:val="NormalWeb"/>
        <w:spacing w:before="0" w:beforeAutospacing="0" w:after="0" w:afterAutospacing="0"/>
        <w:textAlignment w:val="baseline"/>
        <w:rPr>
          <w:rFonts w:ascii="Arial" w:hAnsi="Arial" w:cs="Arial"/>
          <w:color w:val="000000"/>
          <w:sz w:val="22"/>
          <w:szCs w:val="22"/>
        </w:rPr>
      </w:pPr>
    </w:p>
    <w:p w14:paraId="369F431F" w14:textId="77777777" w:rsidR="0045618C" w:rsidRPr="009F4BE3" w:rsidRDefault="0045618C" w:rsidP="000A61DD">
      <w:pPr>
        <w:pStyle w:val="NormalWeb"/>
        <w:spacing w:before="0" w:beforeAutospacing="0" w:after="0" w:afterAutospacing="0"/>
        <w:textAlignment w:val="baseline"/>
        <w:rPr>
          <w:rFonts w:ascii="Arial" w:hAnsi="Arial" w:cs="Arial"/>
          <w:color w:val="000000"/>
          <w:sz w:val="22"/>
          <w:szCs w:val="22"/>
        </w:rPr>
      </w:pPr>
    </w:p>
    <w:p w14:paraId="6950BE0F" w14:textId="77777777" w:rsidR="009F0922" w:rsidRPr="009F4BE3" w:rsidRDefault="009F0922" w:rsidP="00F23E1E">
      <w:pPr>
        <w:pStyle w:val="NormalWeb"/>
        <w:numPr>
          <w:ilvl w:val="0"/>
          <w:numId w:val="2"/>
        </w:numPr>
        <w:spacing w:before="0" w:beforeAutospacing="0" w:after="0" w:afterAutospacing="0"/>
        <w:ind w:left="709" w:hanging="709"/>
        <w:textAlignment w:val="baseline"/>
        <w:rPr>
          <w:rFonts w:ascii="Arial" w:hAnsi="Arial" w:cs="Arial"/>
          <w:b/>
          <w:color w:val="000000"/>
          <w:sz w:val="22"/>
          <w:szCs w:val="22"/>
        </w:rPr>
      </w:pPr>
      <w:r w:rsidRPr="009F4BE3">
        <w:rPr>
          <w:rFonts w:ascii="Arial" w:hAnsi="Arial" w:cs="Arial"/>
          <w:b/>
          <w:color w:val="000000"/>
          <w:sz w:val="22"/>
          <w:szCs w:val="22"/>
        </w:rPr>
        <w:t>Scope of application</w:t>
      </w:r>
    </w:p>
    <w:p w14:paraId="4B57710E" w14:textId="77777777" w:rsidR="009F0922" w:rsidRPr="009F4BE3" w:rsidRDefault="009F0922" w:rsidP="009F0922">
      <w:pPr>
        <w:pStyle w:val="NormalWeb"/>
        <w:spacing w:before="0" w:beforeAutospacing="0" w:after="0" w:afterAutospacing="0"/>
        <w:ind w:left="360"/>
        <w:textAlignment w:val="baseline"/>
        <w:rPr>
          <w:rFonts w:ascii="Arial" w:hAnsi="Arial" w:cs="Arial"/>
          <w:color w:val="000000"/>
          <w:sz w:val="22"/>
          <w:szCs w:val="22"/>
        </w:rPr>
      </w:pPr>
    </w:p>
    <w:p w14:paraId="3305B350" w14:textId="74FE3CB2" w:rsidR="000B1B00" w:rsidRPr="00A54ED8" w:rsidRDefault="000B1B00" w:rsidP="00A54ED8">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A54ED8">
        <w:rPr>
          <w:rFonts w:ascii="Arial" w:hAnsi="Arial" w:cs="Arial"/>
          <w:color w:val="000000"/>
          <w:sz w:val="22"/>
          <w:szCs w:val="22"/>
        </w:rPr>
        <w:t xml:space="preserve">This Policy applies to Persons’ conduct during the business, activities, and events of </w:t>
      </w:r>
      <w:r>
        <w:rPr>
          <w:rFonts w:ascii="Arial" w:hAnsi="Arial" w:cs="Arial"/>
          <w:color w:val="000000"/>
          <w:sz w:val="22"/>
          <w:szCs w:val="22"/>
        </w:rPr>
        <w:t>SRU</w:t>
      </w:r>
      <w:r w:rsidRPr="00A54ED8">
        <w:rPr>
          <w:rFonts w:ascii="Arial" w:hAnsi="Arial" w:cs="Arial"/>
          <w:color w:val="000000"/>
          <w:sz w:val="22"/>
          <w:szCs w:val="22"/>
        </w:rPr>
        <w:t xml:space="preserve"> and its Members including, but not limited to, competitions, practices, trials, training camps, travel associated with organizational business, activities, and events including any workshops and meetings.</w:t>
      </w:r>
    </w:p>
    <w:p w14:paraId="7CBCC373" w14:textId="77777777" w:rsidR="000B1B00" w:rsidRPr="00A54ED8" w:rsidRDefault="000B1B00" w:rsidP="00A54ED8">
      <w:pPr>
        <w:pStyle w:val="NormalWeb"/>
        <w:spacing w:before="0" w:beforeAutospacing="0" w:after="0" w:afterAutospacing="0"/>
        <w:ind w:left="720"/>
        <w:textAlignment w:val="baseline"/>
        <w:rPr>
          <w:rFonts w:ascii="Arial" w:hAnsi="Arial" w:cs="Arial"/>
          <w:color w:val="000000"/>
          <w:sz w:val="22"/>
          <w:szCs w:val="22"/>
        </w:rPr>
      </w:pPr>
    </w:p>
    <w:p w14:paraId="70A3063D" w14:textId="3BC72093" w:rsidR="000B1B00" w:rsidRPr="00A54ED8" w:rsidRDefault="000B1B00" w:rsidP="00A54ED8">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A54ED8">
        <w:rPr>
          <w:rFonts w:ascii="Arial" w:hAnsi="Arial" w:cs="Arial"/>
          <w:color w:val="000000"/>
          <w:sz w:val="22"/>
          <w:szCs w:val="22"/>
        </w:rPr>
        <w:t xml:space="preserve">This Policy also applies to Persons’ conduct outside of the business, activities, and events of the </w:t>
      </w:r>
      <w:r>
        <w:rPr>
          <w:rFonts w:ascii="Arial" w:hAnsi="Arial" w:cs="Arial"/>
          <w:color w:val="000000"/>
          <w:sz w:val="22"/>
          <w:szCs w:val="22"/>
        </w:rPr>
        <w:t xml:space="preserve">SRU </w:t>
      </w:r>
      <w:r w:rsidRPr="00A54ED8">
        <w:rPr>
          <w:rFonts w:ascii="Arial" w:hAnsi="Arial" w:cs="Arial"/>
          <w:color w:val="000000"/>
          <w:sz w:val="22"/>
          <w:szCs w:val="22"/>
        </w:rPr>
        <w:t xml:space="preserve">and its Members when such conduct adversely affects the organization’s relationships (and the work and sport environment) or is detrimental to the image and reputation of </w:t>
      </w:r>
      <w:r>
        <w:rPr>
          <w:rFonts w:ascii="Arial" w:hAnsi="Arial" w:cs="Arial"/>
          <w:color w:val="000000"/>
          <w:sz w:val="22"/>
          <w:szCs w:val="22"/>
        </w:rPr>
        <w:t>SRU</w:t>
      </w:r>
      <w:r w:rsidRPr="00A54ED8">
        <w:rPr>
          <w:rFonts w:ascii="Arial" w:hAnsi="Arial" w:cs="Arial"/>
          <w:color w:val="000000"/>
          <w:sz w:val="22"/>
          <w:szCs w:val="22"/>
        </w:rPr>
        <w:t xml:space="preserve"> or a Member.  </w:t>
      </w:r>
    </w:p>
    <w:p w14:paraId="39334EEB" w14:textId="77777777" w:rsidR="000B1B00" w:rsidRPr="00A54ED8" w:rsidRDefault="000B1B00" w:rsidP="00A54ED8">
      <w:pPr>
        <w:pStyle w:val="NormalWeb"/>
        <w:spacing w:before="0" w:beforeAutospacing="0" w:after="0" w:afterAutospacing="0"/>
        <w:ind w:left="720"/>
        <w:textAlignment w:val="baseline"/>
        <w:rPr>
          <w:rFonts w:ascii="Arial" w:hAnsi="Arial" w:cs="Arial"/>
          <w:color w:val="000000"/>
          <w:sz w:val="22"/>
          <w:szCs w:val="22"/>
        </w:rPr>
      </w:pPr>
    </w:p>
    <w:p w14:paraId="0067517C" w14:textId="058EC88B" w:rsidR="000B1B00" w:rsidRPr="00A54ED8" w:rsidRDefault="000B1B00" w:rsidP="00A54ED8">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A54ED8">
        <w:rPr>
          <w:rFonts w:ascii="Arial" w:hAnsi="Arial" w:cs="Arial"/>
          <w:color w:val="000000"/>
          <w:sz w:val="22"/>
          <w:szCs w:val="22"/>
        </w:rPr>
        <w:t xml:space="preserve">This Policy supplements and does not prevent immediate discipline or sanction from being applied </w:t>
      </w:r>
      <w:proofErr w:type="gramStart"/>
      <w:r w:rsidRPr="00A54ED8">
        <w:rPr>
          <w:rFonts w:ascii="Arial" w:hAnsi="Arial" w:cs="Arial"/>
          <w:color w:val="000000"/>
          <w:sz w:val="22"/>
          <w:szCs w:val="22"/>
        </w:rPr>
        <w:t>during the course of</w:t>
      </w:r>
      <w:proofErr w:type="gramEnd"/>
      <w:r w:rsidRPr="00A54ED8">
        <w:rPr>
          <w:rFonts w:ascii="Arial" w:hAnsi="Arial" w:cs="Arial"/>
          <w:color w:val="000000"/>
          <w:sz w:val="22"/>
          <w:szCs w:val="22"/>
        </w:rPr>
        <w:t xml:space="preserve"> an event or competition by those empowered </w:t>
      </w:r>
      <w:proofErr w:type="gramStart"/>
      <w:r w:rsidRPr="00A54ED8">
        <w:rPr>
          <w:rFonts w:ascii="Arial" w:hAnsi="Arial" w:cs="Arial"/>
          <w:color w:val="000000"/>
          <w:sz w:val="22"/>
          <w:szCs w:val="22"/>
        </w:rPr>
        <w:t>do</w:t>
      </w:r>
      <w:proofErr w:type="gramEnd"/>
      <w:r w:rsidRPr="00A54ED8">
        <w:rPr>
          <w:rFonts w:ascii="Arial" w:hAnsi="Arial" w:cs="Arial"/>
          <w:color w:val="000000"/>
          <w:sz w:val="22"/>
          <w:szCs w:val="22"/>
        </w:rPr>
        <w:t xml:space="preserve"> to so </w:t>
      </w:r>
      <w:r w:rsidRPr="00A54ED8">
        <w:rPr>
          <w:rFonts w:ascii="Arial" w:hAnsi="Arial" w:cs="Arial"/>
          <w:color w:val="000000"/>
          <w:sz w:val="22"/>
          <w:szCs w:val="22"/>
        </w:rPr>
        <w:lastRenderedPageBreak/>
        <w:t>under the rules of sport. Further disciplinary measures may be applied according to other provisions in this Policy</w:t>
      </w:r>
      <w:r w:rsidRPr="00A54ED8">
        <w:rPr>
          <w:rFonts w:ascii="Arial" w:hAnsi="Arial" w:cs="Arial"/>
          <w:color w:val="000000"/>
          <w:sz w:val="22"/>
          <w:szCs w:val="22"/>
          <w:vertAlign w:val="superscript"/>
        </w:rPr>
        <w:footnoteReference w:id="2"/>
      </w:r>
      <w:r>
        <w:rPr>
          <w:rFonts w:ascii="Arial" w:hAnsi="Arial" w:cs="Arial"/>
          <w:color w:val="000000"/>
          <w:sz w:val="22"/>
          <w:szCs w:val="22"/>
        </w:rPr>
        <w:t>.</w:t>
      </w:r>
    </w:p>
    <w:p w14:paraId="760B017C" w14:textId="77777777" w:rsidR="000B1B00" w:rsidRDefault="000B1B00" w:rsidP="000B1B00">
      <w:pPr>
        <w:pStyle w:val="NormalWeb"/>
        <w:spacing w:before="0" w:beforeAutospacing="0" w:after="0" w:afterAutospacing="0"/>
        <w:ind w:left="720"/>
        <w:textAlignment w:val="baseline"/>
        <w:rPr>
          <w:rFonts w:ascii="Arial" w:hAnsi="Arial" w:cs="Arial"/>
          <w:color w:val="000000"/>
          <w:sz w:val="22"/>
          <w:szCs w:val="22"/>
        </w:rPr>
      </w:pPr>
    </w:p>
    <w:p w14:paraId="02F3A804" w14:textId="37BA02D2" w:rsidR="009F0922" w:rsidRDefault="00F40A50" w:rsidP="006C4159">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9F4BE3">
        <w:rPr>
          <w:rFonts w:ascii="Arial" w:hAnsi="Arial" w:cs="Arial"/>
          <w:color w:val="000000"/>
          <w:sz w:val="22"/>
          <w:szCs w:val="22"/>
        </w:rPr>
        <w:t xml:space="preserve">Participants are responsible for knowing the information outlined herein and, by virtue of being a Participant, have expressly agreed to this policy and </w:t>
      </w:r>
      <w:r w:rsidR="009F0922" w:rsidRPr="009F4BE3">
        <w:rPr>
          <w:rFonts w:ascii="Arial" w:hAnsi="Arial" w:cs="Arial"/>
          <w:color w:val="000000"/>
          <w:sz w:val="22"/>
          <w:szCs w:val="22"/>
        </w:rPr>
        <w:t>procedures.</w:t>
      </w:r>
    </w:p>
    <w:p w14:paraId="7F7B2639" w14:textId="77777777" w:rsidR="007A32A2" w:rsidRPr="009F4BE3" w:rsidRDefault="007A32A2" w:rsidP="007A32A2">
      <w:pPr>
        <w:pStyle w:val="NormalWeb"/>
        <w:spacing w:before="0" w:beforeAutospacing="0" w:after="0" w:afterAutospacing="0"/>
        <w:ind w:left="720"/>
        <w:textAlignment w:val="baseline"/>
        <w:rPr>
          <w:rFonts w:ascii="Arial" w:hAnsi="Arial" w:cs="Arial"/>
          <w:color w:val="000000"/>
          <w:sz w:val="22"/>
          <w:szCs w:val="22"/>
        </w:rPr>
      </w:pPr>
    </w:p>
    <w:p w14:paraId="671DDACA" w14:textId="58816111" w:rsidR="00F40A50" w:rsidRPr="009F4BE3" w:rsidRDefault="00F40A50" w:rsidP="006C4159">
      <w:pPr>
        <w:pStyle w:val="NormalWeb"/>
        <w:numPr>
          <w:ilvl w:val="1"/>
          <w:numId w:val="2"/>
        </w:numPr>
        <w:spacing w:before="0" w:beforeAutospacing="0" w:after="0" w:afterAutospacing="0"/>
        <w:ind w:hanging="720"/>
        <w:textAlignment w:val="baseline"/>
        <w:rPr>
          <w:rFonts w:ascii="Arial" w:hAnsi="Arial" w:cs="Arial"/>
          <w:color w:val="000000"/>
          <w:sz w:val="22"/>
          <w:szCs w:val="22"/>
        </w:rPr>
      </w:pPr>
      <w:r w:rsidRPr="009F4BE3">
        <w:rPr>
          <w:rFonts w:ascii="Arial" w:hAnsi="Arial" w:cs="Arial"/>
          <w:color w:val="000000"/>
          <w:sz w:val="22"/>
          <w:szCs w:val="22"/>
        </w:rPr>
        <w:t>Participants involved directly or indirectly to The Game include, but are not limited to, the following:</w:t>
      </w:r>
    </w:p>
    <w:p w14:paraId="1C6FBEB1" w14:textId="77777777" w:rsidR="009F0922" w:rsidRPr="009F4BE3" w:rsidRDefault="009F0922" w:rsidP="009F0922">
      <w:pPr>
        <w:pStyle w:val="NormalWeb"/>
        <w:spacing w:before="0" w:beforeAutospacing="0" w:after="0" w:afterAutospacing="0"/>
        <w:ind w:left="360"/>
        <w:textAlignment w:val="baseline"/>
        <w:rPr>
          <w:rFonts w:ascii="Arial" w:hAnsi="Arial" w:cs="Arial"/>
          <w:color w:val="000000"/>
          <w:sz w:val="22"/>
          <w:szCs w:val="22"/>
        </w:rPr>
      </w:pPr>
    </w:p>
    <w:tbl>
      <w:tblPr>
        <w:tblStyle w:val="TableGrid"/>
        <w:tblW w:w="0" w:type="auto"/>
        <w:tblInd w:w="817" w:type="dxa"/>
        <w:tblLook w:val="04A0" w:firstRow="1" w:lastRow="0" w:firstColumn="1" w:lastColumn="0" w:noHBand="0" w:noVBand="1"/>
      </w:tblPr>
      <w:tblGrid>
        <w:gridCol w:w="4191"/>
        <w:gridCol w:w="4568"/>
      </w:tblGrid>
      <w:tr w:rsidR="009F0922" w:rsidRPr="009F4BE3" w14:paraId="0A41FD83" w14:textId="77777777" w:rsidTr="009F0922">
        <w:tc>
          <w:tcPr>
            <w:tcW w:w="4191" w:type="dxa"/>
          </w:tcPr>
          <w:p w14:paraId="77C7A0C3" w14:textId="21917C95" w:rsidR="009F0922" w:rsidRPr="009F4BE3" w:rsidRDefault="009F0922" w:rsidP="009F0922">
            <w:pPr>
              <w:pStyle w:val="NormalWeb"/>
              <w:spacing w:before="0" w:beforeAutospacing="0" w:after="0" w:afterAutospacing="0"/>
              <w:textAlignment w:val="baseline"/>
              <w:rPr>
                <w:rFonts w:ascii="Arial" w:hAnsi="Arial" w:cs="Arial"/>
                <w:b/>
                <w:color w:val="000000"/>
                <w:sz w:val="22"/>
                <w:szCs w:val="22"/>
              </w:rPr>
            </w:pPr>
            <w:r w:rsidRPr="009F4BE3">
              <w:rPr>
                <w:rFonts w:ascii="Arial" w:hAnsi="Arial" w:cs="Arial"/>
                <w:b/>
                <w:color w:val="000000"/>
                <w:sz w:val="22"/>
                <w:szCs w:val="22"/>
              </w:rPr>
              <w:t>Participants</w:t>
            </w:r>
          </w:p>
        </w:tc>
        <w:tc>
          <w:tcPr>
            <w:tcW w:w="4568" w:type="dxa"/>
          </w:tcPr>
          <w:p w14:paraId="65651AB9" w14:textId="77777777" w:rsidR="009F0922" w:rsidRPr="009F4BE3" w:rsidRDefault="009F0922" w:rsidP="009F0922">
            <w:pPr>
              <w:pStyle w:val="NormalWeb"/>
              <w:spacing w:before="0" w:beforeAutospacing="0" w:after="0" w:afterAutospacing="0"/>
              <w:textAlignment w:val="baseline"/>
              <w:rPr>
                <w:rFonts w:ascii="Arial" w:hAnsi="Arial" w:cs="Arial"/>
                <w:b/>
                <w:color w:val="000000"/>
                <w:sz w:val="22"/>
                <w:szCs w:val="22"/>
              </w:rPr>
            </w:pPr>
            <w:r w:rsidRPr="009F4BE3">
              <w:rPr>
                <w:rFonts w:ascii="Arial" w:hAnsi="Arial" w:cs="Arial"/>
                <w:b/>
                <w:color w:val="000000"/>
                <w:sz w:val="22"/>
                <w:szCs w:val="22"/>
              </w:rPr>
              <w:t>Area of Activity</w:t>
            </w:r>
          </w:p>
          <w:p w14:paraId="406F55F9" w14:textId="2570AC30" w:rsidR="009F0922" w:rsidRPr="009F4BE3" w:rsidRDefault="009F0922" w:rsidP="009F0922">
            <w:pPr>
              <w:pStyle w:val="NormalWeb"/>
              <w:spacing w:before="0" w:beforeAutospacing="0" w:after="0" w:afterAutospacing="0"/>
              <w:textAlignment w:val="baseline"/>
              <w:rPr>
                <w:rFonts w:ascii="Arial" w:hAnsi="Arial" w:cs="Arial"/>
                <w:b/>
                <w:color w:val="000000"/>
                <w:sz w:val="22"/>
                <w:szCs w:val="22"/>
              </w:rPr>
            </w:pPr>
            <w:r w:rsidRPr="009F4BE3">
              <w:rPr>
                <w:rFonts w:ascii="Arial" w:hAnsi="Arial" w:cs="Arial"/>
                <w:b/>
                <w:color w:val="000000"/>
                <w:sz w:val="22"/>
                <w:szCs w:val="22"/>
              </w:rPr>
              <w:t>(Domestic &amp; Overseas)</w:t>
            </w:r>
          </w:p>
        </w:tc>
      </w:tr>
      <w:tr w:rsidR="009F0922" w:rsidRPr="009F4BE3" w14:paraId="23152EC7" w14:textId="77777777" w:rsidTr="009F0922">
        <w:tc>
          <w:tcPr>
            <w:tcW w:w="4191" w:type="dxa"/>
          </w:tcPr>
          <w:p w14:paraId="224AF78F" w14:textId="1676003A"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Administrator</w:t>
            </w:r>
          </w:p>
          <w:p w14:paraId="1F5FC698"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Athlete</w:t>
            </w:r>
          </w:p>
          <w:p w14:paraId="185C0A7D"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Athlete entourage members</w:t>
            </w:r>
          </w:p>
          <w:p w14:paraId="2C2028C8"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Coach/Assistant Coach</w:t>
            </w:r>
          </w:p>
          <w:p w14:paraId="68C94B48" w14:textId="14CC32A3" w:rsidR="009F0922" w:rsidRPr="009F4BE3" w:rsidRDefault="00470E01" w:rsidP="00214758">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World Rugby </w:t>
            </w:r>
            <w:r w:rsidR="009F0922" w:rsidRPr="009F4BE3">
              <w:rPr>
                <w:rFonts w:ascii="Arial" w:hAnsi="Arial" w:cs="Arial"/>
                <w:color w:val="000000"/>
                <w:sz w:val="22"/>
                <w:szCs w:val="22"/>
              </w:rPr>
              <w:t>Educator</w:t>
            </w:r>
            <w:r>
              <w:rPr>
                <w:rFonts w:ascii="Arial" w:hAnsi="Arial" w:cs="Arial"/>
                <w:color w:val="000000"/>
                <w:sz w:val="22"/>
                <w:szCs w:val="22"/>
              </w:rPr>
              <w:t>/Trainer</w:t>
            </w:r>
          </w:p>
          <w:p w14:paraId="51A765C9"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Guest Speaker</w:t>
            </w:r>
          </w:p>
          <w:p w14:paraId="65F58179"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Holding post/title in Union</w:t>
            </w:r>
          </w:p>
          <w:p w14:paraId="1F8AAF4C"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Match Day Commissioner</w:t>
            </w:r>
          </w:p>
          <w:p w14:paraId="0094C82F"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Medical Staff</w:t>
            </w:r>
          </w:p>
          <w:p w14:paraId="6340294D"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Member of an affiliated club</w:t>
            </w:r>
          </w:p>
          <w:p w14:paraId="73195D18"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Part-timer</w:t>
            </w:r>
          </w:p>
          <w:p w14:paraId="2F1563B8" w14:textId="5D481DFB" w:rsidR="009F0922" w:rsidRPr="009F4BE3" w:rsidRDefault="00470E01" w:rsidP="00214758">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Match Official</w:t>
            </w:r>
          </w:p>
          <w:p w14:paraId="189A786C"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Spectator</w:t>
            </w:r>
          </w:p>
          <w:p w14:paraId="210FB56E"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Strength &amp; Conditioning Staff</w:t>
            </w:r>
          </w:p>
          <w:p w14:paraId="666D9EE7"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Team Manager</w:t>
            </w:r>
          </w:p>
          <w:p w14:paraId="20A74C14" w14:textId="47F371A9"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Volunteer</w:t>
            </w:r>
          </w:p>
        </w:tc>
        <w:tc>
          <w:tcPr>
            <w:tcW w:w="4568" w:type="dxa"/>
          </w:tcPr>
          <w:p w14:paraId="3DEE543C" w14:textId="6637DA3F"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Competition Matches</w:t>
            </w:r>
          </w:p>
          <w:p w14:paraId="664D2E8D"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Friendly Games</w:t>
            </w:r>
          </w:p>
          <w:p w14:paraId="2609AD01"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Tours</w:t>
            </w:r>
          </w:p>
          <w:p w14:paraId="69CC8668" w14:textId="601EF170"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Training</w:t>
            </w:r>
          </w:p>
          <w:p w14:paraId="6CA4561B"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Courses</w:t>
            </w:r>
          </w:p>
          <w:p w14:paraId="3F16CEAB"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Clinics/Workshops</w:t>
            </w:r>
          </w:p>
          <w:p w14:paraId="6AE91DC1"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Seminars</w:t>
            </w:r>
          </w:p>
          <w:p w14:paraId="7CF1FFA3" w14:textId="0C27539A"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Social Events</w:t>
            </w:r>
          </w:p>
          <w:p w14:paraId="25E39D3E"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Documents/in-writing</w:t>
            </w:r>
          </w:p>
          <w:p w14:paraId="279ECBA9"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Emails</w:t>
            </w:r>
          </w:p>
          <w:p w14:paraId="6B041B72" w14:textId="5BBEF05E"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Other Events</w:t>
            </w:r>
          </w:p>
          <w:p w14:paraId="4E7F960B"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Meetings</w:t>
            </w:r>
          </w:p>
          <w:p w14:paraId="54B72698"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Office</w:t>
            </w:r>
          </w:p>
          <w:p w14:paraId="56A479E7"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On-line</w:t>
            </w:r>
          </w:p>
          <w:p w14:paraId="456CDEE9"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Phone</w:t>
            </w:r>
          </w:p>
          <w:p w14:paraId="33775782" w14:textId="77777777" w:rsidR="009F0922" w:rsidRPr="009F4BE3" w:rsidRDefault="009F0922" w:rsidP="00214758">
            <w:pPr>
              <w:pStyle w:val="NormalWeb"/>
              <w:numPr>
                <w:ilvl w:val="0"/>
                <w:numId w:val="6"/>
              </w:numPr>
              <w:spacing w:before="0" w:beforeAutospacing="0" w:after="0" w:afterAutospacing="0"/>
              <w:textAlignment w:val="baseline"/>
              <w:rPr>
                <w:rFonts w:ascii="Arial" w:hAnsi="Arial" w:cs="Arial"/>
                <w:color w:val="000000"/>
                <w:sz w:val="22"/>
                <w:szCs w:val="22"/>
              </w:rPr>
            </w:pPr>
            <w:r w:rsidRPr="009F4BE3">
              <w:rPr>
                <w:rFonts w:ascii="Arial" w:hAnsi="Arial" w:cs="Arial"/>
                <w:color w:val="000000"/>
                <w:sz w:val="22"/>
                <w:szCs w:val="22"/>
              </w:rPr>
              <w:t>Social Media</w:t>
            </w:r>
          </w:p>
          <w:p w14:paraId="4D1E6BAA" w14:textId="1CD1562C" w:rsidR="009F0922" w:rsidRPr="009F4BE3" w:rsidRDefault="009F0922" w:rsidP="009F0922">
            <w:pPr>
              <w:pStyle w:val="NormalWeb"/>
              <w:spacing w:before="0" w:beforeAutospacing="0" w:after="0" w:afterAutospacing="0"/>
              <w:ind w:left="360"/>
              <w:textAlignment w:val="baseline"/>
              <w:rPr>
                <w:rFonts w:ascii="Arial" w:hAnsi="Arial" w:cs="Arial"/>
                <w:color w:val="000000"/>
                <w:sz w:val="22"/>
                <w:szCs w:val="22"/>
              </w:rPr>
            </w:pPr>
          </w:p>
        </w:tc>
      </w:tr>
    </w:tbl>
    <w:p w14:paraId="3B9F42D7" w14:textId="77777777" w:rsidR="00C27ED1" w:rsidRPr="009F4BE3" w:rsidRDefault="00C27ED1" w:rsidP="00C27ED1">
      <w:pPr>
        <w:pStyle w:val="NormalWeb"/>
        <w:spacing w:before="240" w:beforeAutospacing="0" w:after="0" w:afterAutospacing="0"/>
        <w:rPr>
          <w:rFonts w:ascii="Arial" w:hAnsi="Arial" w:cs="Arial"/>
          <w:color w:val="000000"/>
          <w:sz w:val="22"/>
          <w:szCs w:val="22"/>
        </w:rPr>
      </w:pPr>
    </w:p>
    <w:p w14:paraId="772E3962" w14:textId="2E9E8284" w:rsidR="00E608F7" w:rsidRDefault="00A54ED8" w:rsidP="00A54ED8">
      <w:pPr>
        <w:pStyle w:val="NormalWeb"/>
        <w:spacing w:before="24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4.6</w:t>
      </w:r>
      <w:r w:rsidR="000165D0" w:rsidRPr="000165D0">
        <w:rPr>
          <w:rFonts w:ascii="Arial" w:hAnsi="Arial" w:cs="Arial"/>
          <w:color w:val="000000"/>
          <w:sz w:val="22"/>
          <w:szCs w:val="22"/>
        </w:rPr>
        <w:tab/>
      </w:r>
      <w:r w:rsidR="007A32A2" w:rsidRPr="000165D0">
        <w:rPr>
          <w:rFonts w:ascii="Arial" w:hAnsi="Arial" w:cs="Arial"/>
          <w:color w:val="000000"/>
          <w:sz w:val="22"/>
          <w:szCs w:val="22"/>
        </w:rPr>
        <w:t xml:space="preserve">The scope of application </w:t>
      </w:r>
      <w:r w:rsidR="00C27ED1" w:rsidRPr="000165D0">
        <w:rPr>
          <w:rFonts w:ascii="Arial" w:hAnsi="Arial" w:cs="Arial"/>
          <w:color w:val="000000"/>
          <w:sz w:val="22"/>
          <w:szCs w:val="22"/>
        </w:rPr>
        <w:t xml:space="preserve">will continue to apply to a person even after they have stopped their </w:t>
      </w:r>
      <w:r w:rsidR="007A32A2" w:rsidRPr="000165D0">
        <w:rPr>
          <w:rFonts w:ascii="Arial" w:hAnsi="Arial" w:cs="Arial"/>
          <w:color w:val="000000"/>
          <w:sz w:val="22"/>
          <w:szCs w:val="22"/>
        </w:rPr>
        <w:t>association or employment with T</w:t>
      </w:r>
      <w:r w:rsidR="00C27ED1" w:rsidRPr="000165D0">
        <w:rPr>
          <w:rFonts w:ascii="Arial" w:hAnsi="Arial" w:cs="Arial"/>
          <w:color w:val="000000"/>
          <w:sz w:val="22"/>
          <w:szCs w:val="22"/>
        </w:rPr>
        <w:t>he Game if disciplinary action has commenced. It will also apply to those in the process of applying f</w:t>
      </w:r>
      <w:r w:rsidR="000165D0">
        <w:rPr>
          <w:rFonts w:ascii="Arial" w:hAnsi="Arial" w:cs="Arial"/>
          <w:color w:val="000000"/>
          <w:sz w:val="22"/>
          <w:szCs w:val="22"/>
        </w:rPr>
        <w:t xml:space="preserve">or membership to a club or body. </w:t>
      </w:r>
      <w:r w:rsidR="00357EAC" w:rsidRPr="00A54ED8">
        <w:rPr>
          <w:rFonts w:ascii="Arial" w:hAnsi="Arial" w:cs="Arial"/>
          <w:color w:val="000000"/>
          <w:sz w:val="22"/>
          <w:szCs w:val="22"/>
        </w:rPr>
        <w:t>As past conduct informs current fitness, no criminal, civil, or rules-based statutes of limitations or time bars of any kind pre</w:t>
      </w:r>
      <w:r w:rsidR="000165D0" w:rsidRPr="00A54ED8">
        <w:rPr>
          <w:rFonts w:ascii="Arial" w:hAnsi="Arial" w:cs="Arial"/>
          <w:color w:val="000000"/>
          <w:sz w:val="22"/>
          <w:szCs w:val="22"/>
        </w:rPr>
        <w:t>vent a participant</w:t>
      </w:r>
      <w:r w:rsidR="00357EAC" w:rsidRPr="00A54ED8">
        <w:rPr>
          <w:rFonts w:ascii="Arial" w:hAnsi="Arial" w:cs="Arial"/>
          <w:color w:val="000000"/>
          <w:sz w:val="22"/>
          <w:szCs w:val="22"/>
        </w:rPr>
        <w:t xml:space="preserve"> from</w:t>
      </w:r>
      <w:r w:rsidR="000165D0" w:rsidRPr="00A54ED8">
        <w:rPr>
          <w:rFonts w:ascii="Arial" w:hAnsi="Arial" w:cs="Arial"/>
          <w:color w:val="000000"/>
          <w:sz w:val="22"/>
          <w:szCs w:val="22"/>
        </w:rPr>
        <w:t xml:space="preserve"> being investigated, assessed, </w:t>
      </w:r>
      <w:proofErr w:type="gramStart"/>
      <w:r w:rsidR="000165D0" w:rsidRPr="00A54ED8">
        <w:rPr>
          <w:rFonts w:ascii="Arial" w:hAnsi="Arial" w:cs="Arial"/>
          <w:color w:val="000000"/>
          <w:sz w:val="22"/>
          <w:szCs w:val="22"/>
        </w:rPr>
        <w:t>considered</w:t>
      </w:r>
      <w:proofErr w:type="gramEnd"/>
      <w:r w:rsidR="000165D0" w:rsidRPr="00A54ED8">
        <w:rPr>
          <w:rFonts w:ascii="Arial" w:hAnsi="Arial" w:cs="Arial"/>
          <w:color w:val="000000"/>
          <w:sz w:val="22"/>
          <w:szCs w:val="22"/>
        </w:rPr>
        <w:t xml:space="preserve"> and adjudicated against relating to</w:t>
      </w:r>
      <w:r w:rsidR="00357EAC" w:rsidRPr="00A54ED8">
        <w:rPr>
          <w:rFonts w:ascii="Arial" w:hAnsi="Arial" w:cs="Arial"/>
          <w:color w:val="000000"/>
          <w:sz w:val="22"/>
          <w:szCs w:val="22"/>
        </w:rPr>
        <w:t xml:space="preserve"> any relevant conduct regardless of when it occurred.</w:t>
      </w:r>
    </w:p>
    <w:p w14:paraId="27E56A6A" w14:textId="680629D6" w:rsidR="00464337" w:rsidRDefault="00464337" w:rsidP="00A54ED8">
      <w:pPr>
        <w:pStyle w:val="NormalWeb"/>
        <w:spacing w:before="240" w:beforeAutospacing="0" w:after="0" w:afterAutospacing="0"/>
        <w:ind w:left="720" w:hanging="720"/>
        <w:jc w:val="both"/>
        <w:rPr>
          <w:ins w:id="133" w:author="Sahadevan V." w:date="2023-03-27T12:17:00Z"/>
          <w:rFonts w:ascii="Arial" w:hAnsi="Arial" w:cs="Arial"/>
          <w:color w:val="000000"/>
          <w:sz w:val="22"/>
          <w:szCs w:val="22"/>
        </w:rPr>
      </w:pPr>
    </w:p>
    <w:p w14:paraId="4F7FEA81" w14:textId="15AF6D5A" w:rsidR="00E837D1" w:rsidRDefault="00E837D1" w:rsidP="00A54ED8">
      <w:pPr>
        <w:pStyle w:val="NormalWeb"/>
        <w:spacing w:before="240" w:beforeAutospacing="0" w:after="0" w:afterAutospacing="0"/>
        <w:ind w:left="720" w:hanging="720"/>
        <w:jc w:val="both"/>
        <w:rPr>
          <w:ins w:id="134" w:author="Sahadevan V." w:date="2023-03-27T12:17:00Z"/>
          <w:rFonts w:ascii="Arial" w:hAnsi="Arial" w:cs="Arial"/>
          <w:color w:val="000000"/>
          <w:sz w:val="22"/>
          <w:szCs w:val="22"/>
        </w:rPr>
      </w:pPr>
    </w:p>
    <w:p w14:paraId="0602E460" w14:textId="5AFF20FE" w:rsidR="00E837D1" w:rsidRDefault="00E837D1" w:rsidP="00A54ED8">
      <w:pPr>
        <w:pStyle w:val="NormalWeb"/>
        <w:spacing w:before="240" w:beforeAutospacing="0" w:after="0" w:afterAutospacing="0"/>
        <w:ind w:left="720" w:hanging="720"/>
        <w:jc w:val="both"/>
        <w:rPr>
          <w:ins w:id="135" w:author="Sahadevan V." w:date="2023-03-27T12:17:00Z"/>
          <w:rFonts w:ascii="Arial" w:hAnsi="Arial" w:cs="Arial"/>
          <w:color w:val="000000"/>
          <w:sz w:val="22"/>
          <w:szCs w:val="22"/>
        </w:rPr>
      </w:pPr>
    </w:p>
    <w:p w14:paraId="08A18552" w14:textId="77777777" w:rsidR="00E837D1" w:rsidRDefault="00E837D1" w:rsidP="00A54ED8">
      <w:pPr>
        <w:pStyle w:val="NormalWeb"/>
        <w:spacing w:before="240" w:beforeAutospacing="0" w:after="0" w:afterAutospacing="0"/>
        <w:ind w:left="720" w:hanging="720"/>
        <w:jc w:val="both"/>
        <w:rPr>
          <w:rFonts w:ascii="Arial" w:hAnsi="Arial" w:cs="Arial"/>
          <w:color w:val="000000"/>
          <w:sz w:val="22"/>
          <w:szCs w:val="22"/>
        </w:rPr>
      </w:pPr>
    </w:p>
    <w:p w14:paraId="50DFD21B" w14:textId="2D89ADD1" w:rsidR="00464337" w:rsidRPr="005D0EA2" w:rsidRDefault="005A61A7" w:rsidP="005D0EA2">
      <w:pPr>
        <w:pStyle w:val="NormalWeb"/>
        <w:numPr>
          <w:ilvl w:val="0"/>
          <w:numId w:val="2"/>
        </w:numPr>
        <w:spacing w:before="0" w:beforeAutospacing="0" w:after="0" w:afterAutospacing="0"/>
        <w:ind w:left="709" w:hanging="709"/>
        <w:textAlignment w:val="baseline"/>
        <w:rPr>
          <w:rFonts w:ascii="Arial" w:hAnsi="Arial" w:cs="Arial"/>
          <w:b/>
          <w:color w:val="000000"/>
          <w:sz w:val="22"/>
          <w:szCs w:val="22"/>
        </w:rPr>
      </w:pPr>
      <w:r>
        <w:rPr>
          <w:rFonts w:ascii="Arial" w:hAnsi="Arial" w:cs="Arial"/>
          <w:b/>
          <w:color w:val="000000"/>
          <w:sz w:val="22"/>
          <w:szCs w:val="22"/>
        </w:rPr>
        <w:t>Breach of Policy</w:t>
      </w:r>
    </w:p>
    <w:p w14:paraId="358C2981" w14:textId="77777777" w:rsidR="00464337" w:rsidRDefault="00464337" w:rsidP="00464337">
      <w:pPr>
        <w:spacing w:line="360" w:lineRule="auto"/>
        <w:rPr>
          <w:rFonts w:ascii="Public Sans" w:hAnsi="Public Sans"/>
        </w:rPr>
      </w:pPr>
    </w:p>
    <w:p w14:paraId="5D210F94" w14:textId="77777777" w:rsidR="00464337" w:rsidRDefault="00464337" w:rsidP="00464337">
      <w:pPr>
        <w:spacing w:line="288" w:lineRule="auto"/>
        <w:ind w:left="851" w:hanging="851"/>
        <w:jc w:val="both"/>
        <w:rPr>
          <w:rFonts w:ascii="Public Sans" w:hAnsi="Public Sans"/>
          <w:sz w:val="20"/>
          <w:szCs w:val="20"/>
        </w:rPr>
      </w:pPr>
      <w:r w:rsidRPr="005849F5">
        <w:rPr>
          <w:rFonts w:ascii="Public Sans" w:hAnsi="Public Sans"/>
          <w:sz w:val="20"/>
          <w:szCs w:val="20"/>
        </w:rPr>
        <w:t>5.1</w:t>
      </w:r>
      <w:r w:rsidRPr="005849F5">
        <w:rPr>
          <w:rFonts w:ascii="Public Sans" w:hAnsi="Public Sans"/>
          <w:sz w:val="20"/>
          <w:szCs w:val="20"/>
        </w:rPr>
        <w:tab/>
      </w:r>
      <w:r w:rsidRPr="005D0EA2">
        <w:rPr>
          <w:rFonts w:ascii="Arial" w:hAnsi="Arial" w:cs="Arial"/>
          <w:color w:val="000000"/>
          <w:sz w:val="22"/>
          <w:szCs w:val="22"/>
        </w:rPr>
        <w:t>A Person commits a breach of this Policy when they either alone, or in conjunction with another engages in any conduct which constitutes Misconduct under Article 4 of the Unified Code:</w:t>
      </w:r>
    </w:p>
    <w:p w14:paraId="585F992D" w14:textId="77777777" w:rsidR="00464337" w:rsidRDefault="00464337" w:rsidP="00464337">
      <w:pPr>
        <w:spacing w:line="288" w:lineRule="auto"/>
        <w:jc w:val="both"/>
        <w:rPr>
          <w:rFonts w:ascii="Public Sans" w:hAnsi="Public Sans"/>
          <w:sz w:val="20"/>
          <w:szCs w:val="20"/>
        </w:rPr>
      </w:pPr>
    </w:p>
    <w:p w14:paraId="66842937" w14:textId="77777777" w:rsidR="00464337" w:rsidRDefault="00464337" w:rsidP="00464337">
      <w:pPr>
        <w:spacing w:line="288" w:lineRule="auto"/>
        <w:ind w:left="1418" w:hanging="567"/>
        <w:jc w:val="both"/>
        <w:rPr>
          <w:rFonts w:ascii="Public Sans" w:hAnsi="Public Sans"/>
          <w:sz w:val="20"/>
          <w:szCs w:val="20"/>
        </w:rPr>
      </w:pPr>
      <w:r>
        <w:rPr>
          <w:rFonts w:ascii="Public Sans" w:hAnsi="Public Sans"/>
          <w:sz w:val="20"/>
          <w:szCs w:val="20"/>
        </w:rPr>
        <w:t>A.</w:t>
      </w:r>
      <w:r>
        <w:rPr>
          <w:rFonts w:ascii="Public Sans" w:hAnsi="Public Sans"/>
          <w:sz w:val="20"/>
          <w:szCs w:val="20"/>
        </w:rPr>
        <w:tab/>
        <w:t>Offences Under Domestic Law</w:t>
      </w:r>
    </w:p>
    <w:p w14:paraId="772E02F6" w14:textId="77777777" w:rsidR="00464337" w:rsidRDefault="00464337" w:rsidP="00464337">
      <w:pPr>
        <w:spacing w:line="288" w:lineRule="auto"/>
        <w:ind w:left="1418" w:hanging="567"/>
        <w:jc w:val="both"/>
        <w:rPr>
          <w:rFonts w:ascii="Public Sans" w:hAnsi="Public Sans"/>
          <w:sz w:val="20"/>
          <w:szCs w:val="20"/>
        </w:rPr>
      </w:pPr>
      <w:r>
        <w:rPr>
          <w:rFonts w:ascii="Public Sans" w:hAnsi="Public Sans"/>
          <w:sz w:val="20"/>
          <w:szCs w:val="20"/>
        </w:rPr>
        <w:tab/>
      </w:r>
    </w:p>
    <w:p w14:paraId="3B348B5B" w14:textId="77777777" w:rsidR="00464337" w:rsidRDefault="00464337" w:rsidP="00464337">
      <w:pPr>
        <w:spacing w:line="288" w:lineRule="auto"/>
        <w:ind w:left="1418" w:hanging="567"/>
        <w:jc w:val="both"/>
        <w:rPr>
          <w:rFonts w:ascii="Public Sans" w:hAnsi="Public Sans"/>
          <w:sz w:val="20"/>
          <w:szCs w:val="20"/>
        </w:rPr>
      </w:pPr>
      <w:r>
        <w:rPr>
          <w:rFonts w:ascii="Public Sans" w:hAnsi="Public Sans"/>
          <w:sz w:val="20"/>
          <w:szCs w:val="20"/>
        </w:rPr>
        <w:t>B.</w:t>
      </w:r>
      <w:r>
        <w:rPr>
          <w:rFonts w:ascii="Public Sans" w:hAnsi="Public Sans"/>
          <w:sz w:val="20"/>
          <w:szCs w:val="20"/>
        </w:rPr>
        <w:tab/>
        <w:t xml:space="preserve">Sexual Misconduct </w:t>
      </w:r>
    </w:p>
    <w:p w14:paraId="69D302CA" w14:textId="77777777" w:rsidR="00464337" w:rsidRDefault="00464337" w:rsidP="00464337">
      <w:pPr>
        <w:spacing w:line="288" w:lineRule="auto"/>
        <w:ind w:left="1418"/>
        <w:jc w:val="both"/>
        <w:rPr>
          <w:rFonts w:ascii="Public Sans" w:hAnsi="Public Sans"/>
          <w:sz w:val="20"/>
          <w:szCs w:val="20"/>
        </w:rPr>
      </w:pPr>
      <w:r>
        <w:rPr>
          <w:rFonts w:ascii="Public Sans" w:hAnsi="Public Sans"/>
          <w:sz w:val="20"/>
          <w:szCs w:val="20"/>
        </w:rPr>
        <w:t>(</w:t>
      </w:r>
      <w:proofErr w:type="gramStart"/>
      <w:r>
        <w:rPr>
          <w:rFonts w:ascii="Public Sans" w:hAnsi="Public Sans"/>
          <w:sz w:val="20"/>
          <w:szCs w:val="20"/>
        </w:rPr>
        <w:t>e.g.</w:t>
      </w:r>
      <w:proofErr w:type="gramEnd"/>
      <w:r>
        <w:rPr>
          <w:rFonts w:ascii="Public Sans" w:hAnsi="Public Sans"/>
          <w:sz w:val="20"/>
          <w:szCs w:val="20"/>
        </w:rPr>
        <w:t xml:space="preserve"> Sexual Harassment, Sexual Contact without Consent, Sexual Communications)</w:t>
      </w:r>
    </w:p>
    <w:p w14:paraId="5F1EEC54" w14:textId="77777777" w:rsidR="00464337" w:rsidRDefault="00464337" w:rsidP="00464337">
      <w:pPr>
        <w:spacing w:line="288" w:lineRule="auto"/>
        <w:ind w:left="1418" w:hanging="567"/>
        <w:jc w:val="both"/>
        <w:rPr>
          <w:rFonts w:ascii="Public Sans" w:hAnsi="Public Sans"/>
          <w:sz w:val="20"/>
          <w:szCs w:val="20"/>
        </w:rPr>
      </w:pPr>
    </w:p>
    <w:p w14:paraId="405D3067" w14:textId="77777777" w:rsidR="00464337" w:rsidRDefault="00464337" w:rsidP="00464337">
      <w:pPr>
        <w:spacing w:line="288" w:lineRule="auto"/>
        <w:ind w:left="1418" w:hanging="567"/>
        <w:jc w:val="both"/>
        <w:rPr>
          <w:rFonts w:ascii="Public Sans" w:hAnsi="Public Sans"/>
          <w:sz w:val="20"/>
          <w:szCs w:val="20"/>
        </w:rPr>
      </w:pPr>
      <w:r>
        <w:rPr>
          <w:rFonts w:ascii="Public Sans" w:hAnsi="Public Sans"/>
          <w:sz w:val="20"/>
          <w:szCs w:val="20"/>
        </w:rPr>
        <w:t xml:space="preserve">C. </w:t>
      </w:r>
      <w:r>
        <w:rPr>
          <w:rFonts w:ascii="Public Sans" w:hAnsi="Public Sans"/>
          <w:sz w:val="20"/>
          <w:szCs w:val="20"/>
        </w:rPr>
        <w:tab/>
        <w:t xml:space="preserve">Psychological &amp; Physical Misconduct </w:t>
      </w:r>
    </w:p>
    <w:p w14:paraId="5216A9BF" w14:textId="77777777" w:rsidR="00464337" w:rsidRDefault="00464337" w:rsidP="00464337">
      <w:pPr>
        <w:spacing w:line="288" w:lineRule="auto"/>
        <w:ind w:left="1418"/>
        <w:jc w:val="both"/>
        <w:rPr>
          <w:rFonts w:ascii="Public Sans" w:hAnsi="Public Sans"/>
          <w:sz w:val="20"/>
          <w:szCs w:val="20"/>
        </w:rPr>
      </w:pPr>
      <w:r>
        <w:rPr>
          <w:rFonts w:ascii="Public Sans" w:hAnsi="Public Sans"/>
          <w:sz w:val="20"/>
          <w:szCs w:val="20"/>
        </w:rPr>
        <w:t>(</w:t>
      </w:r>
      <w:proofErr w:type="gramStart"/>
      <w:r>
        <w:rPr>
          <w:rFonts w:ascii="Public Sans" w:hAnsi="Public Sans"/>
          <w:sz w:val="20"/>
          <w:szCs w:val="20"/>
        </w:rPr>
        <w:t>e.g.</w:t>
      </w:r>
      <w:proofErr w:type="gramEnd"/>
      <w:r>
        <w:rPr>
          <w:rFonts w:ascii="Public Sans" w:hAnsi="Public Sans"/>
          <w:sz w:val="20"/>
          <w:szCs w:val="20"/>
        </w:rPr>
        <w:t xml:space="preserve"> Bullying, Harassment, Hazing) </w:t>
      </w:r>
    </w:p>
    <w:p w14:paraId="4A7AE56B" w14:textId="77777777" w:rsidR="00464337" w:rsidRDefault="00464337" w:rsidP="00464337">
      <w:pPr>
        <w:spacing w:line="288" w:lineRule="auto"/>
        <w:ind w:left="1418" w:hanging="567"/>
        <w:jc w:val="both"/>
        <w:rPr>
          <w:rFonts w:ascii="Public Sans" w:hAnsi="Public Sans"/>
          <w:sz w:val="20"/>
          <w:szCs w:val="20"/>
        </w:rPr>
      </w:pPr>
    </w:p>
    <w:p w14:paraId="67C01C53" w14:textId="77777777" w:rsidR="00464337" w:rsidRDefault="00464337" w:rsidP="00464337">
      <w:pPr>
        <w:spacing w:line="288" w:lineRule="auto"/>
        <w:ind w:left="1418" w:hanging="567"/>
        <w:jc w:val="both"/>
        <w:rPr>
          <w:rFonts w:ascii="Public Sans" w:hAnsi="Public Sans"/>
          <w:sz w:val="20"/>
          <w:szCs w:val="20"/>
        </w:rPr>
      </w:pPr>
      <w:r>
        <w:rPr>
          <w:rFonts w:ascii="Public Sans" w:hAnsi="Public Sans"/>
          <w:sz w:val="20"/>
          <w:szCs w:val="20"/>
        </w:rPr>
        <w:t>D.</w:t>
      </w:r>
      <w:r>
        <w:rPr>
          <w:rFonts w:ascii="Public Sans" w:hAnsi="Public Sans"/>
          <w:sz w:val="20"/>
          <w:szCs w:val="20"/>
        </w:rPr>
        <w:tab/>
        <w:t xml:space="preserve">Other Inappropriate Contact </w:t>
      </w:r>
    </w:p>
    <w:p w14:paraId="500B8FEA" w14:textId="77777777" w:rsidR="00464337" w:rsidRDefault="00464337" w:rsidP="00464337">
      <w:pPr>
        <w:spacing w:line="288" w:lineRule="auto"/>
        <w:ind w:left="1418"/>
        <w:jc w:val="both"/>
        <w:rPr>
          <w:rFonts w:ascii="Public Sans" w:hAnsi="Public Sans"/>
          <w:sz w:val="20"/>
          <w:szCs w:val="20"/>
        </w:rPr>
      </w:pPr>
      <w:r>
        <w:rPr>
          <w:rFonts w:ascii="Public Sans" w:hAnsi="Public Sans"/>
          <w:sz w:val="20"/>
          <w:szCs w:val="20"/>
        </w:rPr>
        <w:t>(</w:t>
      </w:r>
      <w:proofErr w:type="gramStart"/>
      <w:r>
        <w:rPr>
          <w:rFonts w:ascii="Public Sans" w:hAnsi="Public Sans"/>
          <w:sz w:val="20"/>
          <w:szCs w:val="20"/>
        </w:rPr>
        <w:t>e.g.</w:t>
      </w:r>
      <w:proofErr w:type="gramEnd"/>
      <w:r>
        <w:rPr>
          <w:rFonts w:ascii="Public Sans" w:hAnsi="Public Sans"/>
          <w:sz w:val="20"/>
          <w:szCs w:val="20"/>
        </w:rPr>
        <w:t xml:space="preserve"> Grooming, Intimate Relationships, Other Inappropriate Conduct)</w:t>
      </w:r>
    </w:p>
    <w:p w14:paraId="669CF632" w14:textId="77777777" w:rsidR="00464337" w:rsidRDefault="00464337" w:rsidP="00464337">
      <w:pPr>
        <w:spacing w:line="288" w:lineRule="auto"/>
        <w:ind w:left="1701" w:hanging="850"/>
        <w:jc w:val="both"/>
        <w:rPr>
          <w:rFonts w:ascii="Public Sans" w:hAnsi="Public Sans"/>
          <w:sz w:val="20"/>
          <w:szCs w:val="20"/>
        </w:rPr>
      </w:pPr>
    </w:p>
    <w:p w14:paraId="2E9DD579" w14:textId="77777777" w:rsidR="00464337" w:rsidRDefault="00464337" w:rsidP="00464337">
      <w:pPr>
        <w:spacing w:line="288" w:lineRule="auto"/>
        <w:ind w:left="1701" w:hanging="850"/>
        <w:jc w:val="both"/>
        <w:rPr>
          <w:rFonts w:ascii="Public Sans" w:hAnsi="Public Sans"/>
          <w:sz w:val="20"/>
          <w:szCs w:val="20"/>
        </w:rPr>
      </w:pPr>
      <w:r>
        <w:rPr>
          <w:rFonts w:ascii="Public Sans" w:hAnsi="Public Sans"/>
          <w:sz w:val="20"/>
          <w:szCs w:val="20"/>
        </w:rPr>
        <w:t xml:space="preserve">E.         Misconduct related to Process </w:t>
      </w:r>
    </w:p>
    <w:p w14:paraId="78135FB7" w14:textId="77777777" w:rsidR="00464337" w:rsidRPr="002036B5" w:rsidRDefault="00464337" w:rsidP="00464337">
      <w:pPr>
        <w:spacing w:line="288" w:lineRule="auto"/>
        <w:ind w:left="1701" w:hanging="261"/>
        <w:jc w:val="both"/>
        <w:rPr>
          <w:rFonts w:ascii="Public Sans" w:hAnsi="Public Sans"/>
          <w:sz w:val="20"/>
          <w:szCs w:val="20"/>
        </w:rPr>
      </w:pPr>
      <w:r>
        <w:rPr>
          <w:rFonts w:ascii="Public Sans" w:hAnsi="Public Sans"/>
          <w:sz w:val="20"/>
          <w:szCs w:val="20"/>
        </w:rPr>
        <w:t>(</w:t>
      </w:r>
      <w:proofErr w:type="gramStart"/>
      <w:r>
        <w:rPr>
          <w:rFonts w:ascii="Public Sans" w:hAnsi="Public Sans"/>
          <w:sz w:val="20"/>
          <w:szCs w:val="20"/>
        </w:rPr>
        <w:t>e.g.</w:t>
      </w:r>
      <w:proofErr w:type="gramEnd"/>
      <w:r>
        <w:rPr>
          <w:rFonts w:ascii="Public Sans" w:hAnsi="Public Sans"/>
          <w:sz w:val="20"/>
          <w:szCs w:val="20"/>
        </w:rPr>
        <w:t xml:space="preserve"> False Reporting, Abuse of Process, Retaliation)</w:t>
      </w:r>
    </w:p>
    <w:p w14:paraId="1A4BEABD" w14:textId="77777777" w:rsidR="00464337" w:rsidRDefault="00464337" w:rsidP="00464337">
      <w:pPr>
        <w:spacing w:line="360" w:lineRule="auto"/>
        <w:rPr>
          <w:rFonts w:ascii="Public Sans" w:eastAsiaTheme="minorEastAsia" w:hAnsi="Public Sans"/>
          <w:sz w:val="20"/>
          <w:szCs w:val="20"/>
        </w:rPr>
      </w:pPr>
    </w:p>
    <w:p w14:paraId="6D7926DB" w14:textId="77777777" w:rsidR="00464337" w:rsidRPr="005849F5" w:rsidRDefault="00464337" w:rsidP="00464337">
      <w:pPr>
        <w:spacing w:line="360" w:lineRule="auto"/>
        <w:rPr>
          <w:rFonts w:ascii="Public Sans" w:eastAsiaTheme="minorEastAsia" w:hAnsi="Public Sans"/>
          <w:sz w:val="20"/>
          <w:szCs w:val="20"/>
        </w:rPr>
      </w:pPr>
    </w:p>
    <w:p w14:paraId="5BD4835D" w14:textId="30294778" w:rsidR="00464337" w:rsidRPr="005D0EA2" w:rsidRDefault="005A61A7" w:rsidP="005D0EA2">
      <w:pPr>
        <w:pStyle w:val="NormalWeb"/>
        <w:numPr>
          <w:ilvl w:val="0"/>
          <w:numId w:val="2"/>
        </w:numPr>
        <w:spacing w:before="0" w:beforeAutospacing="0" w:after="0" w:afterAutospacing="0"/>
        <w:ind w:left="709" w:hanging="709"/>
        <w:textAlignment w:val="baseline"/>
        <w:rPr>
          <w:rFonts w:ascii="Arial" w:hAnsi="Arial" w:cs="Arial"/>
          <w:b/>
          <w:color w:val="000000"/>
          <w:sz w:val="22"/>
          <w:szCs w:val="22"/>
        </w:rPr>
      </w:pPr>
      <w:r>
        <w:rPr>
          <w:rFonts w:ascii="Arial" w:hAnsi="Arial" w:cs="Arial"/>
          <w:b/>
          <w:color w:val="000000"/>
          <w:sz w:val="22"/>
          <w:szCs w:val="22"/>
        </w:rPr>
        <w:t>Reporting and Resolution</w:t>
      </w:r>
    </w:p>
    <w:p w14:paraId="02C05E88" w14:textId="77777777" w:rsidR="00464337" w:rsidRDefault="00464337" w:rsidP="00464337">
      <w:pPr>
        <w:pStyle w:val="Default"/>
      </w:pPr>
    </w:p>
    <w:p w14:paraId="28F72F6B" w14:textId="0BFFF867" w:rsidR="00464337" w:rsidRPr="005D0EA2" w:rsidRDefault="00464337" w:rsidP="005D0EA2">
      <w:pPr>
        <w:spacing w:line="288" w:lineRule="auto"/>
        <w:ind w:left="851" w:hanging="851"/>
        <w:jc w:val="both"/>
        <w:rPr>
          <w:rFonts w:ascii="Arial" w:hAnsi="Arial" w:cs="Arial"/>
          <w:color w:val="000000"/>
          <w:sz w:val="22"/>
          <w:szCs w:val="22"/>
        </w:rPr>
      </w:pPr>
      <w:r w:rsidRPr="00BE0C41">
        <w:rPr>
          <w:rFonts w:ascii="Public Sans" w:hAnsi="Public Sans"/>
          <w:sz w:val="20"/>
          <w:szCs w:val="20"/>
        </w:rPr>
        <w:t>6.1</w:t>
      </w:r>
      <w:r w:rsidRPr="00BE0C41">
        <w:rPr>
          <w:rFonts w:ascii="Public Sans" w:hAnsi="Public Sans"/>
          <w:sz w:val="20"/>
          <w:szCs w:val="20"/>
        </w:rPr>
        <w:tab/>
      </w:r>
      <w:r w:rsidRPr="005D0EA2">
        <w:rPr>
          <w:rFonts w:ascii="Arial" w:hAnsi="Arial" w:cs="Arial"/>
          <w:color w:val="000000"/>
          <w:sz w:val="22"/>
          <w:szCs w:val="22"/>
        </w:rPr>
        <w:t xml:space="preserve">Any individual who experiences or becomes aware of Misconduct should report the incident to any </w:t>
      </w:r>
      <w:r w:rsidR="00C17F02">
        <w:rPr>
          <w:rFonts w:ascii="Arial" w:hAnsi="Arial" w:cs="Arial"/>
          <w:color w:val="000000"/>
          <w:sz w:val="22"/>
          <w:szCs w:val="22"/>
        </w:rPr>
        <w:t>SRU’s</w:t>
      </w:r>
      <w:r w:rsidRPr="005D0EA2">
        <w:rPr>
          <w:rFonts w:ascii="Arial" w:hAnsi="Arial" w:cs="Arial"/>
          <w:color w:val="000000"/>
          <w:sz w:val="22"/>
          <w:szCs w:val="22"/>
        </w:rPr>
        <w:t xml:space="preserve"> Safeguarding Officer(s) or directly to the Safe Sport Commission.</w:t>
      </w:r>
    </w:p>
    <w:p w14:paraId="2DE2F590" w14:textId="77777777" w:rsidR="00464337" w:rsidRPr="005D0EA2" w:rsidRDefault="00464337" w:rsidP="005D0EA2">
      <w:pPr>
        <w:spacing w:line="288" w:lineRule="auto"/>
        <w:ind w:left="851" w:hanging="851"/>
        <w:jc w:val="both"/>
        <w:rPr>
          <w:rFonts w:ascii="Arial" w:hAnsi="Arial" w:cs="Arial"/>
          <w:color w:val="000000"/>
          <w:sz w:val="22"/>
          <w:szCs w:val="22"/>
        </w:rPr>
      </w:pPr>
    </w:p>
    <w:p w14:paraId="76F3700C" w14:textId="023D5C18" w:rsidR="00464337" w:rsidRPr="005D0EA2" w:rsidRDefault="00464337" w:rsidP="005D0EA2">
      <w:pPr>
        <w:spacing w:line="288" w:lineRule="auto"/>
        <w:ind w:left="851" w:hanging="851"/>
        <w:jc w:val="both"/>
        <w:rPr>
          <w:rFonts w:ascii="Arial" w:hAnsi="Arial" w:cs="Arial"/>
          <w:color w:val="000000"/>
          <w:sz w:val="22"/>
          <w:szCs w:val="22"/>
        </w:rPr>
      </w:pPr>
      <w:r>
        <w:rPr>
          <w:rFonts w:ascii="Arial" w:hAnsi="Arial" w:cs="Arial"/>
          <w:color w:val="000000"/>
          <w:sz w:val="22"/>
          <w:szCs w:val="22"/>
        </w:rPr>
        <w:t>6.2</w:t>
      </w:r>
      <w:r>
        <w:rPr>
          <w:rFonts w:ascii="Arial" w:hAnsi="Arial" w:cs="Arial"/>
          <w:color w:val="000000"/>
          <w:sz w:val="22"/>
          <w:szCs w:val="22"/>
        </w:rPr>
        <w:tab/>
      </w:r>
      <w:r w:rsidRPr="005D0EA2">
        <w:rPr>
          <w:rFonts w:ascii="Arial" w:hAnsi="Arial" w:cs="Arial"/>
          <w:color w:val="000000"/>
          <w:sz w:val="22"/>
          <w:szCs w:val="22"/>
        </w:rPr>
        <w:t>Where an alleged Misconduct falls under the jurisdiction of the Safe Sport Commission, the reporting and resolution procedures set out in the Handbook shall apply.</w:t>
      </w:r>
    </w:p>
    <w:p w14:paraId="506C9455" w14:textId="77777777" w:rsidR="00464337" w:rsidRPr="005D0EA2" w:rsidRDefault="00464337" w:rsidP="005D0EA2">
      <w:pPr>
        <w:spacing w:line="288" w:lineRule="auto"/>
        <w:ind w:left="851" w:hanging="851"/>
        <w:jc w:val="both"/>
        <w:rPr>
          <w:rFonts w:ascii="Arial" w:hAnsi="Arial" w:cs="Arial"/>
          <w:color w:val="000000"/>
          <w:sz w:val="22"/>
          <w:szCs w:val="22"/>
        </w:rPr>
      </w:pPr>
    </w:p>
    <w:p w14:paraId="7083619C" w14:textId="08BA0A85" w:rsidR="00464337" w:rsidRPr="005D0EA2" w:rsidRDefault="00464337" w:rsidP="005D0EA2">
      <w:pPr>
        <w:spacing w:line="288" w:lineRule="auto"/>
        <w:ind w:left="851" w:hanging="851"/>
        <w:jc w:val="both"/>
        <w:rPr>
          <w:rFonts w:ascii="Arial" w:hAnsi="Arial" w:cs="Arial"/>
          <w:color w:val="000000"/>
          <w:sz w:val="22"/>
          <w:szCs w:val="22"/>
        </w:rPr>
      </w:pPr>
      <w:r>
        <w:rPr>
          <w:rFonts w:ascii="Arial" w:hAnsi="Arial" w:cs="Arial"/>
          <w:color w:val="000000"/>
          <w:sz w:val="22"/>
          <w:szCs w:val="22"/>
        </w:rPr>
        <w:t>6.3</w:t>
      </w:r>
      <w:r>
        <w:rPr>
          <w:rFonts w:ascii="Arial" w:hAnsi="Arial" w:cs="Arial"/>
          <w:color w:val="000000"/>
          <w:sz w:val="22"/>
          <w:szCs w:val="22"/>
        </w:rPr>
        <w:tab/>
      </w:r>
      <w:r w:rsidRPr="005D0EA2">
        <w:rPr>
          <w:rFonts w:ascii="Arial" w:hAnsi="Arial" w:cs="Arial"/>
          <w:color w:val="000000"/>
          <w:sz w:val="22"/>
          <w:szCs w:val="22"/>
        </w:rPr>
        <w:t xml:space="preserve">Where an alleged Misconduct falls under the jurisdiction of the </w:t>
      </w:r>
      <w:r w:rsidR="00C17F02">
        <w:rPr>
          <w:rFonts w:ascii="Arial" w:hAnsi="Arial" w:cs="Arial"/>
          <w:color w:val="000000"/>
          <w:sz w:val="22"/>
          <w:szCs w:val="22"/>
        </w:rPr>
        <w:t>SRU</w:t>
      </w:r>
      <w:r w:rsidRPr="005D0EA2">
        <w:rPr>
          <w:rFonts w:ascii="Arial" w:hAnsi="Arial" w:cs="Arial"/>
          <w:color w:val="000000"/>
          <w:sz w:val="22"/>
          <w:szCs w:val="22"/>
        </w:rPr>
        <w:t xml:space="preserve">, the </w:t>
      </w:r>
      <w:r w:rsidR="00C17F02">
        <w:rPr>
          <w:rFonts w:ascii="Arial" w:hAnsi="Arial" w:cs="Arial"/>
          <w:color w:val="000000"/>
          <w:sz w:val="22"/>
          <w:szCs w:val="22"/>
        </w:rPr>
        <w:t>SRU’</w:t>
      </w:r>
      <w:r w:rsidRPr="005D0EA2">
        <w:rPr>
          <w:rFonts w:ascii="Arial" w:hAnsi="Arial" w:cs="Arial"/>
          <w:color w:val="000000"/>
          <w:sz w:val="22"/>
          <w:szCs w:val="22"/>
        </w:rPr>
        <w:t xml:space="preserve">s </w:t>
      </w:r>
      <w:r w:rsidR="00C17F02">
        <w:rPr>
          <w:rFonts w:ascii="Arial" w:hAnsi="Arial" w:cs="Arial"/>
          <w:color w:val="000000"/>
          <w:sz w:val="22"/>
          <w:szCs w:val="22"/>
        </w:rPr>
        <w:t>R</w:t>
      </w:r>
      <w:r w:rsidRPr="005D0EA2">
        <w:rPr>
          <w:rFonts w:ascii="Arial" w:hAnsi="Arial" w:cs="Arial"/>
          <w:color w:val="000000"/>
          <w:sz w:val="22"/>
          <w:szCs w:val="22"/>
        </w:rPr>
        <w:t xml:space="preserve">eporting and </w:t>
      </w:r>
      <w:r w:rsidR="00C17F02">
        <w:rPr>
          <w:rFonts w:ascii="Arial" w:hAnsi="Arial" w:cs="Arial"/>
          <w:color w:val="000000"/>
          <w:sz w:val="22"/>
          <w:szCs w:val="22"/>
        </w:rPr>
        <w:t>R</w:t>
      </w:r>
      <w:r w:rsidRPr="005D0EA2">
        <w:rPr>
          <w:rFonts w:ascii="Arial" w:hAnsi="Arial" w:cs="Arial"/>
          <w:color w:val="000000"/>
          <w:sz w:val="22"/>
          <w:szCs w:val="22"/>
        </w:rPr>
        <w:t xml:space="preserve">esolution </w:t>
      </w:r>
      <w:r w:rsidR="00C17F02">
        <w:rPr>
          <w:rFonts w:ascii="Arial" w:hAnsi="Arial" w:cs="Arial"/>
          <w:color w:val="000000"/>
          <w:sz w:val="22"/>
          <w:szCs w:val="22"/>
        </w:rPr>
        <w:t>Policy</w:t>
      </w:r>
      <w:r w:rsidRPr="005D0EA2">
        <w:rPr>
          <w:rFonts w:ascii="Arial" w:hAnsi="Arial" w:cs="Arial"/>
          <w:color w:val="000000"/>
          <w:sz w:val="22"/>
          <w:szCs w:val="22"/>
        </w:rPr>
        <w:t xml:space="preserve"> shall apply.</w:t>
      </w:r>
    </w:p>
    <w:p w14:paraId="36BD24D1" w14:textId="77777777" w:rsidR="00A54ED8" w:rsidRPr="005D0EA2" w:rsidRDefault="00A54ED8" w:rsidP="00A54ED8">
      <w:pPr>
        <w:pStyle w:val="NormalWeb"/>
        <w:spacing w:before="240" w:beforeAutospacing="0" w:after="0" w:afterAutospacing="0"/>
        <w:ind w:left="720" w:hanging="720"/>
        <w:jc w:val="both"/>
        <w:rPr>
          <w:rFonts w:ascii="Arial" w:hAnsi="Arial" w:cs="Arial"/>
          <w:color w:val="000000"/>
          <w:sz w:val="22"/>
          <w:szCs w:val="22"/>
          <w:lang w:val="en-SG"/>
        </w:rPr>
      </w:pPr>
    </w:p>
    <w:p w14:paraId="3E5D29E9" w14:textId="58970E91" w:rsidR="007B1E17" w:rsidRPr="009F4BE3" w:rsidRDefault="000A61DD" w:rsidP="00CD2C61">
      <w:pPr>
        <w:pStyle w:val="ListParagraph"/>
        <w:numPr>
          <w:ilvl w:val="0"/>
          <w:numId w:val="2"/>
        </w:numPr>
        <w:spacing w:before="240" w:after="240"/>
        <w:ind w:left="709" w:hanging="709"/>
        <w:rPr>
          <w:rFonts w:ascii="Arial" w:hAnsi="Arial" w:cs="Arial"/>
          <w:b/>
          <w:color w:val="000000"/>
        </w:rPr>
      </w:pPr>
      <w:r w:rsidRPr="009F4BE3">
        <w:rPr>
          <w:rFonts w:ascii="Arial" w:hAnsi="Arial" w:cs="Arial"/>
          <w:b/>
          <w:color w:val="000000"/>
        </w:rPr>
        <w:t>The Safeguarding Committee</w:t>
      </w:r>
      <w:r w:rsidR="00CD2C61" w:rsidRPr="009F4BE3">
        <w:rPr>
          <w:rFonts w:ascii="Arial" w:hAnsi="Arial" w:cs="Arial"/>
          <w:b/>
          <w:color w:val="000000"/>
        </w:rPr>
        <w:t xml:space="preserve"> </w:t>
      </w:r>
    </w:p>
    <w:p w14:paraId="034A1C67" w14:textId="6C631739" w:rsidR="00713924" w:rsidRPr="00713924" w:rsidRDefault="00713924" w:rsidP="00CD2C61">
      <w:pPr>
        <w:pStyle w:val="ListParagraph"/>
        <w:numPr>
          <w:ilvl w:val="1"/>
          <w:numId w:val="2"/>
        </w:numPr>
        <w:spacing w:before="240" w:after="240"/>
        <w:ind w:hanging="720"/>
        <w:rPr>
          <w:rFonts w:ascii="Arial" w:hAnsi="Arial" w:cs="Arial"/>
          <w:color w:val="000000"/>
        </w:rPr>
      </w:pPr>
      <w:r>
        <w:rPr>
          <w:rFonts w:ascii="Arial" w:hAnsi="Arial" w:cs="Arial"/>
          <w:color w:val="000000"/>
        </w:rPr>
        <w:t xml:space="preserve">The Safeguarding Committee </w:t>
      </w:r>
      <w:r>
        <w:rPr>
          <w:rFonts w:ascii="Arial" w:hAnsi="Arial" w:cs="Arial"/>
          <w:bCs/>
          <w:color w:val="000000"/>
        </w:rPr>
        <w:t>(SGC)</w:t>
      </w:r>
      <w:r>
        <w:rPr>
          <w:rFonts w:ascii="Arial" w:hAnsi="Arial" w:cs="Arial"/>
          <w:color w:val="000000"/>
        </w:rPr>
        <w:t xml:space="preserve"> is an official body operating under the authority of the SRU.  Any sanction applied by the SGC has the approval of the SRU, although SRU </w:t>
      </w:r>
      <w:proofErr w:type="gramStart"/>
      <w:r>
        <w:rPr>
          <w:rFonts w:ascii="Arial" w:hAnsi="Arial" w:cs="Arial"/>
          <w:color w:val="000000"/>
        </w:rPr>
        <w:t>is able to</w:t>
      </w:r>
      <w:proofErr w:type="gramEnd"/>
      <w:r>
        <w:rPr>
          <w:rFonts w:ascii="Arial" w:hAnsi="Arial" w:cs="Arial"/>
          <w:color w:val="000000"/>
        </w:rPr>
        <w:t xml:space="preserve"> appeal decisions as stated in </w:t>
      </w:r>
      <w:r w:rsidR="00464337">
        <w:rPr>
          <w:rFonts w:ascii="Arial" w:hAnsi="Arial" w:cs="Arial"/>
          <w:color w:val="000000"/>
        </w:rPr>
        <w:t xml:space="preserve">the Reporting and Resolution Policy. </w:t>
      </w:r>
    </w:p>
    <w:p w14:paraId="4A0B6DF6" w14:textId="79018598" w:rsidR="007B1E17" w:rsidRPr="000165D0" w:rsidRDefault="007B1E17" w:rsidP="00CD2C61">
      <w:pPr>
        <w:pStyle w:val="ListParagraph"/>
        <w:numPr>
          <w:ilvl w:val="1"/>
          <w:numId w:val="2"/>
        </w:numPr>
        <w:spacing w:before="240" w:after="240"/>
        <w:ind w:hanging="720"/>
        <w:rPr>
          <w:rFonts w:ascii="Arial" w:hAnsi="Arial" w:cs="Arial"/>
          <w:color w:val="000000"/>
        </w:rPr>
      </w:pPr>
      <w:r w:rsidRPr="009F4BE3">
        <w:rPr>
          <w:rFonts w:ascii="Arial" w:hAnsi="Arial" w:cs="Arial"/>
          <w:bCs/>
          <w:color w:val="000000"/>
        </w:rPr>
        <w:t xml:space="preserve">SRU </w:t>
      </w:r>
      <w:r w:rsidR="00C27ED1" w:rsidRPr="009F4BE3">
        <w:rPr>
          <w:rFonts w:ascii="Arial" w:hAnsi="Arial" w:cs="Arial"/>
          <w:bCs/>
          <w:color w:val="000000"/>
        </w:rPr>
        <w:t>shall</w:t>
      </w:r>
      <w:r w:rsidRPr="009F4BE3">
        <w:rPr>
          <w:rFonts w:ascii="Arial" w:hAnsi="Arial" w:cs="Arial"/>
          <w:bCs/>
          <w:color w:val="000000"/>
        </w:rPr>
        <w:t xml:space="preserve"> a</w:t>
      </w:r>
      <w:r w:rsidR="00C27ED1" w:rsidRPr="009F4BE3">
        <w:rPr>
          <w:rFonts w:ascii="Arial" w:hAnsi="Arial" w:cs="Arial"/>
          <w:bCs/>
          <w:color w:val="000000"/>
        </w:rPr>
        <w:t>ppoint a</w:t>
      </w:r>
      <w:r w:rsidRPr="009F4BE3">
        <w:rPr>
          <w:rFonts w:ascii="Arial" w:hAnsi="Arial" w:cs="Arial"/>
          <w:bCs/>
          <w:color w:val="000000"/>
        </w:rPr>
        <w:t xml:space="preserve"> </w:t>
      </w:r>
      <w:r w:rsidR="00C27ED1" w:rsidRPr="009F4BE3">
        <w:rPr>
          <w:rFonts w:ascii="Arial" w:hAnsi="Arial" w:cs="Arial"/>
          <w:bCs/>
          <w:color w:val="000000"/>
        </w:rPr>
        <w:t>Head of Committee (</w:t>
      </w:r>
      <w:r w:rsidRPr="009F4BE3">
        <w:rPr>
          <w:rFonts w:ascii="Arial" w:hAnsi="Arial" w:cs="Arial"/>
          <w:bCs/>
          <w:color w:val="000000"/>
        </w:rPr>
        <w:t>Chairperson</w:t>
      </w:r>
      <w:r w:rsidR="00C27ED1" w:rsidRPr="009F4BE3">
        <w:rPr>
          <w:rFonts w:ascii="Arial" w:hAnsi="Arial" w:cs="Arial"/>
          <w:bCs/>
          <w:color w:val="000000"/>
        </w:rPr>
        <w:t>)</w:t>
      </w:r>
      <w:r w:rsidRPr="009F4BE3">
        <w:rPr>
          <w:rFonts w:ascii="Arial" w:hAnsi="Arial" w:cs="Arial"/>
          <w:bCs/>
          <w:color w:val="000000"/>
        </w:rPr>
        <w:t xml:space="preserve"> </w:t>
      </w:r>
      <w:r w:rsidR="00CD2C61" w:rsidRPr="009F4BE3">
        <w:rPr>
          <w:rFonts w:ascii="Arial" w:hAnsi="Arial" w:cs="Arial"/>
          <w:bCs/>
          <w:color w:val="000000"/>
        </w:rPr>
        <w:t>on a bi-annual deployment.</w:t>
      </w:r>
    </w:p>
    <w:p w14:paraId="0F98892F" w14:textId="4BE522A5" w:rsidR="00AF0AB8" w:rsidRPr="00AF0AB8" w:rsidRDefault="000165D0" w:rsidP="00AF0AB8">
      <w:pPr>
        <w:pStyle w:val="ListParagraph"/>
        <w:numPr>
          <w:ilvl w:val="1"/>
          <w:numId w:val="2"/>
        </w:numPr>
        <w:spacing w:before="240" w:after="240"/>
        <w:ind w:hanging="720"/>
        <w:rPr>
          <w:rFonts w:ascii="Arial" w:hAnsi="Arial" w:cs="Arial"/>
          <w:color w:val="000000"/>
        </w:rPr>
      </w:pPr>
      <w:r>
        <w:rPr>
          <w:rFonts w:ascii="Arial" w:hAnsi="Arial" w:cs="Arial"/>
          <w:bCs/>
          <w:color w:val="000000"/>
        </w:rPr>
        <w:t>The Chairperson shall</w:t>
      </w:r>
      <w:r w:rsidR="00AF0AB8">
        <w:rPr>
          <w:rFonts w:ascii="Arial" w:hAnsi="Arial" w:cs="Arial"/>
          <w:bCs/>
          <w:color w:val="000000"/>
        </w:rPr>
        <w:t xml:space="preserve"> be responsible for:</w:t>
      </w:r>
    </w:p>
    <w:p w14:paraId="1A015AD5" w14:textId="541DE667" w:rsidR="00AF0AB8" w:rsidRPr="009F4BE3" w:rsidRDefault="00AF0AB8" w:rsidP="00214758">
      <w:pPr>
        <w:pStyle w:val="NormalWeb"/>
        <w:numPr>
          <w:ilvl w:val="0"/>
          <w:numId w:val="11"/>
        </w:numPr>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lastRenderedPageBreak/>
        <w:t>Formation of a Safeguarding Committee (SGC) and recruitment of members</w:t>
      </w:r>
    </w:p>
    <w:p w14:paraId="7019E74C" w14:textId="240947A7" w:rsidR="00AF0AB8" w:rsidRPr="00AF0AB8" w:rsidRDefault="00AF0AB8" w:rsidP="00214758">
      <w:pPr>
        <w:pStyle w:val="ListParagraph"/>
        <w:numPr>
          <w:ilvl w:val="0"/>
          <w:numId w:val="11"/>
        </w:numPr>
        <w:jc w:val="both"/>
        <w:rPr>
          <w:rFonts w:ascii="Arial" w:eastAsia="Open Sans" w:hAnsi="Arial" w:cs="Arial"/>
        </w:rPr>
      </w:pPr>
      <w:r w:rsidRPr="00AF0AB8">
        <w:rPr>
          <w:rFonts w:ascii="Arial" w:hAnsi="Arial" w:cs="Arial"/>
          <w:color w:val="000000"/>
        </w:rPr>
        <w:t xml:space="preserve">Ensuring SGC members </w:t>
      </w:r>
      <w:r w:rsidRPr="00AF0AB8">
        <w:rPr>
          <w:rFonts w:ascii="Arial" w:hAnsi="Arial" w:cs="Arial"/>
          <w:color w:val="000000"/>
          <w:lang w:val="en-GB" w:eastAsia="en-GB"/>
        </w:rPr>
        <w:t>are adequately trained</w:t>
      </w:r>
      <w:r w:rsidR="006E36F8">
        <w:rPr>
          <w:rFonts w:ascii="Arial" w:hAnsi="Arial" w:cs="Arial"/>
          <w:color w:val="000000"/>
          <w:lang w:val="en-GB" w:eastAsia="en-GB"/>
        </w:rPr>
        <w:t xml:space="preserve"> by having attended the </w:t>
      </w:r>
      <w:proofErr w:type="spellStart"/>
      <w:r w:rsidR="006E36F8">
        <w:rPr>
          <w:rFonts w:ascii="Arial" w:hAnsi="Arial" w:cs="Arial"/>
          <w:color w:val="000000"/>
          <w:lang w:val="en-GB" w:eastAsia="en-GB"/>
        </w:rPr>
        <w:t>SportSG</w:t>
      </w:r>
      <w:proofErr w:type="spellEnd"/>
      <w:r w:rsidR="006E36F8">
        <w:rPr>
          <w:rFonts w:ascii="Arial" w:hAnsi="Arial" w:cs="Arial"/>
          <w:color w:val="000000"/>
          <w:lang w:val="en-GB" w:eastAsia="en-GB"/>
        </w:rPr>
        <w:t xml:space="preserve"> Safeguarding Officer Course,</w:t>
      </w:r>
      <w:r w:rsidRPr="00AF0AB8">
        <w:rPr>
          <w:rFonts w:ascii="Arial" w:hAnsi="Arial" w:cs="Arial"/>
          <w:color w:val="000000"/>
          <w:lang w:val="en-GB" w:eastAsia="en-GB"/>
        </w:rPr>
        <w:t xml:space="preserve"> and equipped with incident management and first responder support skills</w:t>
      </w:r>
    </w:p>
    <w:p w14:paraId="27BFB64B" w14:textId="70FD74AA" w:rsidR="007B1E17" w:rsidRPr="009F4BE3" w:rsidRDefault="007B1E17" w:rsidP="00CD2C61">
      <w:pPr>
        <w:pStyle w:val="ListParagraph"/>
        <w:numPr>
          <w:ilvl w:val="1"/>
          <w:numId w:val="2"/>
        </w:numPr>
        <w:spacing w:before="240" w:after="240"/>
        <w:ind w:hanging="720"/>
        <w:rPr>
          <w:rFonts w:ascii="Arial" w:hAnsi="Arial" w:cs="Arial"/>
          <w:color w:val="000000"/>
        </w:rPr>
      </w:pPr>
      <w:r w:rsidRPr="009F4BE3">
        <w:rPr>
          <w:rFonts w:ascii="Arial" w:hAnsi="Arial" w:cs="Arial"/>
          <w:bCs/>
          <w:color w:val="000000"/>
        </w:rPr>
        <w:t>The SGC shall be responsible for</w:t>
      </w:r>
      <w:r w:rsidR="00EA29BA" w:rsidRPr="009F4BE3">
        <w:rPr>
          <w:rFonts w:ascii="Arial" w:hAnsi="Arial" w:cs="Arial"/>
          <w:bCs/>
          <w:color w:val="000000"/>
        </w:rPr>
        <w:t xml:space="preserve"> strategic execution </w:t>
      </w:r>
      <w:r w:rsidR="009F0F30" w:rsidRPr="009F4BE3">
        <w:rPr>
          <w:rFonts w:ascii="Arial" w:hAnsi="Arial" w:cs="Arial"/>
          <w:bCs/>
          <w:color w:val="000000"/>
        </w:rPr>
        <w:t>of Policy</w:t>
      </w:r>
      <w:r w:rsidR="00EA29BA" w:rsidRPr="009F4BE3">
        <w:rPr>
          <w:rFonts w:ascii="Arial" w:hAnsi="Arial" w:cs="Arial"/>
          <w:bCs/>
          <w:color w:val="000000"/>
        </w:rPr>
        <w:t xml:space="preserve"> by:</w:t>
      </w:r>
    </w:p>
    <w:p w14:paraId="2BB5031F" w14:textId="7863ABE4" w:rsidR="007B1E17" w:rsidRPr="009F4BE3" w:rsidRDefault="00A31946" w:rsidP="00214758">
      <w:pPr>
        <w:pStyle w:val="NormalWeb"/>
        <w:numPr>
          <w:ilvl w:val="0"/>
          <w:numId w:val="11"/>
        </w:numPr>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D</w:t>
      </w:r>
      <w:r w:rsidR="007B1E17" w:rsidRPr="009F4BE3">
        <w:rPr>
          <w:rFonts w:ascii="Arial" w:hAnsi="Arial" w:cs="Arial"/>
          <w:bCs/>
          <w:color w:val="000000"/>
          <w:sz w:val="22"/>
          <w:szCs w:val="22"/>
        </w:rPr>
        <w:t>eveloping and reviewing the Safeguarding Policy</w:t>
      </w:r>
      <w:r w:rsidR="00EA29BA" w:rsidRPr="009F4BE3">
        <w:rPr>
          <w:rFonts w:ascii="Arial" w:hAnsi="Arial" w:cs="Arial"/>
          <w:bCs/>
          <w:color w:val="000000"/>
          <w:sz w:val="22"/>
          <w:szCs w:val="22"/>
        </w:rPr>
        <w:t xml:space="preserve"> on an annual basis</w:t>
      </w:r>
    </w:p>
    <w:p w14:paraId="4179AF1C" w14:textId="32B30C50" w:rsidR="00CD2C61" w:rsidRPr="009F4BE3" w:rsidRDefault="00A31946" w:rsidP="00214758">
      <w:pPr>
        <w:numPr>
          <w:ilvl w:val="0"/>
          <w:numId w:val="11"/>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A</w:t>
      </w:r>
      <w:r w:rsidR="00CD2C61" w:rsidRPr="009F4BE3">
        <w:rPr>
          <w:rFonts w:ascii="Arial" w:hAnsi="Arial" w:cs="Arial"/>
          <w:color w:val="000000"/>
          <w:sz w:val="22"/>
          <w:szCs w:val="22"/>
          <w:lang w:val="en-GB" w:eastAsia="en-GB"/>
        </w:rPr>
        <w:t>ppointment of Safeguarding</w:t>
      </w:r>
      <w:r w:rsidR="00AF0AB8">
        <w:rPr>
          <w:rFonts w:ascii="Arial" w:hAnsi="Arial" w:cs="Arial"/>
          <w:color w:val="000000"/>
          <w:sz w:val="22"/>
          <w:szCs w:val="22"/>
          <w:lang w:val="en-GB" w:eastAsia="en-GB"/>
        </w:rPr>
        <w:t xml:space="preserve"> Investigating</w:t>
      </w:r>
      <w:r w:rsidR="00CD2C61" w:rsidRPr="009F4BE3">
        <w:rPr>
          <w:rFonts w:ascii="Arial" w:hAnsi="Arial" w:cs="Arial"/>
          <w:color w:val="000000"/>
          <w:sz w:val="22"/>
          <w:szCs w:val="22"/>
          <w:lang w:val="en-GB" w:eastAsia="en-GB"/>
        </w:rPr>
        <w:t xml:space="preserve"> Officers (SGIO</w:t>
      </w:r>
      <w:r w:rsidR="00470E01">
        <w:rPr>
          <w:rFonts w:ascii="Arial" w:hAnsi="Arial" w:cs="Arial"/>
          <w:color w:val="000000"/>
          <w:sz w:val="22"/>
          <w:szCs w:val="22"/>
          <w:lang w:val="en-GB" w:eastAsia="en-GB"/>
        </w:rPr>
        <w:t>s</w:t>
      </w:r>
      <w:r w:rsidR="00CD2C61" w:rsidRPr="009F4BE3">
        <w:rPr>
          <w:rFonts w:ascii="Arial" w:hAnsi="Arial" w:cs="Arial"/>
          <w:color w:val="000000"/>
          <w:sz w:val="22"/>
          <w:szCs w:val="22"/>
          <w:lang w:val="en-GB" w:eastAsia="en-GB"/>
        </w:rPr>
        <w:t>)</w:t>
      </w:r>
    </w:p>
    <w:p w14:paraId="58E006BF" w14:textId="5DCFF190" w:rsidR="00EA29BA" w:rsidRPr="009F4BE3" w:rsidRDefault="00A31946" w:rsidP="00214758">
      <w:pPr>
        <w:numPr>
          <w:ilvl w:val="0"/>
          <w:numId w:val="11"/>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E</w:t>
      </w:r>
      <w:r w:rsidR="00EA29BA" w:rsidRPr="009F4BE3">
        <w:rPr>
          <w:rFonts w:ascii="Arial" w:hAnsi="Arial" w:cs="Arial"/>
          <w:color w:val="000000"/>
          <w:sz w:val="22"/>
          <w:szCs w:val="22"/>
          <w:lang w:val="en-GB" w:eastAsia="en-GB"/>
        </w:rPr>
        <w:t xml:space="preserve">nsuring appropriate measures are in place </w:t>
      </w:r>
      <w:r w:rsidR="00CD2C61" w:rsidRPr="009F4BE3">
        <w:rPr>
          <w:rFonts w:ascii="Arial" w:hAnsi="Arial" w:cs="Arial"/>
          <w:color w:val="000000"/>
          <w:sz w:val="22"/>
          <w:szCs w:val="22"/>
          <w:lang w:val="en-GB" w:eastAsia="en-GB"/>
        </w:rPr>
        <w:t>to ensure all Participants involved in the Game are appropriately informed of Safeguarding Policies and Procedures</w:t>
      </w:r>
    </w:p>
    <w:p w14:paraId="7B8A0FF3" w14:textId="15D1D745" w:rsidR="00CD2C61" w:rsidRPr="009F4BE3" w:rsidRDefault="00A31946" w:rsidP="00214758">
      <w:pPr>
        <w:numPr>
          <w:ilvl w:val="0"/>
          <w:numId w:val="11"/>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L</w:t>
      </w:r>
      <w:r w:rsidR="007B1E17" w:rsidRPr="009F4BE3">
        <w:rPr>
          <w:rFonts w:ascii="Arial" w:hAnsi="Arial" w:cs="Arial"/>
          <w:color w:val="000000"/>
          <w:sz w:val="22"/>
          <w:szCs w:val="22"/>
          <w:lang w:val="en-GB" w:eastAsia="en-GB"/>
        </w:rPr>
        <w:t>iaising, consulting, implementing and/or developing of resources/initiatives with Sports SG, SRU departments, SRU membe</w:t>
      </w:r>
      <w:r w:rsidR="00C044B5">
        <w:rPr>
          <w:rFonts w:ascii="Arial" w:hAnsi="Arial" w:cs="Arial"/>
          <w:color w:val="000000"/>
          <w:sz w:val="22"/>
          <w:szCs w:val="22"/>
          <w:lang w:val="en-GB" w:eastAsia="en-GB"/>
        </w:rPr>
        <w:t>rs and/or affiliates regarding S</w:t>
      </w:r>
      <w:r w:rsidR="007B1E17" w:rsidRPr="009F4BE3">
        <w:rPr>
          <w:rFonts w:ascii="Arial" w:hAnsi="Arial" w:cs="Arial"/>
          <w:color w:val="000000"/>
          <w:sz w:val="22"/>
          <w:szCs w:val="22"/>
          <w:lang w:val="en-GB" w:eastAsia="en-GB"/>
        </w:rPr>
        <w:t>afeguarding issues</w:t>
      </w:r>
    </w:p>
    <w:p w14:paraId="1123547D" w14:textId="639784B9" w:rsidR="007B1E17" w:rsidRPr="009F4BE3" w:rsidRDefault="00A31946" w:rsidP="00214758">
      <w:pPr>
        <w:numPr>
          <w:ilvl w:val="0"/>
          <w:numId w:val="11"/>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A</w:t>
      </w:r>
      <w:r w:rsidR="00AF0AB8">
        <w:rPr>
          <w:rFonts w:ascii="Arial" w:hAnsi="Arial" w:cs="Arial"/>
          <w:color w:val="000000"/>
          <w:sz w:val="22"/>
          <w:szCs w:val="22"/>
          <w:lang w:val="en-GB" w:eastAsia="en-GB"/>
        </w:rPr>
        <w:t xml:space="preserve">cting on </w:t>
      </w:r>
      <w:r w:rsidR="007B1E17" w:rsidRPr="009F4BE3">
        <w:rPr>
          <w:rFonts w:ascii="Arial" w:hAnsi="Arial" w:cs="Arial"/>
          <w:color w:val="000000"/>
          <w:sz w:val="22"/>
          <w:szCs w:val="22"/>
          <w:lang w:val="en-GB" w:eastAsia="en-GB"/>
        </w:rPr>
        <w:t>any other matters that may arise relating to Safeguarding</w:t>
      </w:r>
      <w:r w:rsidR="00EA29BA" w:rsidRPr="009F4BE3">
        <w:rPr>
          <w:rFonts w:ascii="Arial" w:hAnsi="Arial" w:cs="Arial"/>
          <w:color w:val="000000"/>
          <w:sz w:val="22"/>
          <w:szCs w:val="22"/>
          <w:lang w:val="en-GB" w:eastAsia="en-GB"/>
        </w:rPr>
        <w:t xml:space="preserve"> Policies and Procedures</w:t>
      </w:r>
    </w:p>
    <w:p w14:paraId="70A8C40B" w14:textId="77777777" w:rsidR="00295410" w:rsidRPr="009F4BE3" w:rsidRDefault="00295410" w:rsidP="00295410">
      <w:pPr>
        <w:textAlignment w:val="baseline"/>
        <w:rPr>
          <w:rFonts w:ascii="Arial" w:hAnsi="Arial" w:cs="Arial"/>
          <w:color w:val="000000"/>
          <w:sz w:val="22"/>
          <w:szCs w:val="22"/>
          <w:lang w:val="en-GB" w:eastAsia="en-GB"/>
        </w:rPr>
      </w:pPr>
    </w:p>
    <w:p w14:paraId="1F95ABA0" w14:textId="2E3B77C0" w:rsidR="006A7A2A" w:rsidRDefault="00295410" w:rsidP="006A7A2A">
      <w:pPr>
        <w:pStyle w:val="ListParagraph"/>
        <w:numPr>
          <w:ilvl w:val="1"/>
          <w:numId w:val="2"/>
        </w:numPr>
        <w:ind w:hanging="720"/>
        <w:textAlignment w:val="baseline"/>
        <w:rPr>
          <w:rFonts w:ascii="Arial" w:hAnsi="Arial" w:cs="Arial"/>
          <w:color w:val="000000"/>
          <w:lang w:val="en-GB" w:eastAsia="en-GB"/>
        </w:rPr>
      </w:pPr>
      <w:r w:rsidRPr="009F4BE3">
        <w:rPr>
          <w:rFonts w:ascii="Arial" w:hAnsi="Arial" w:cs="Arial"/>
          <w:color w:val="000000"/>
          <w:lang w:val="en-GB" w:eastAsia="en-GB"/>
        </w:rPr>
        <w:t>The SGC shall be responsible for execution of Safeguarding Procedures by:</w:t>
      </w:r>
    </w:p>
    <w:p w14:paraId="1EBA35D9" w14:textId="77777777" w:rsidR="00AF0AB8" w:rsidRPr="00C36791" w:rsidRDefault="00AF0AB8" w:rsidP="00AF0AB8">
      <w:pPr>
        <w:pStyle w:val="ListParagraph"/>
        <w:textAlignment w:val="baseline"/>
        <w:rPr>
          <w:rFonts w:ascii="Arial" w:hAnsi="Arial" w:cs="Arial"/>
          <w:color w:val="000000"/>
          <w:lang w:val="en-GB" w:eastAsia="en-GB"/>
        </w:rPr>
      </w:pPr>
    </w:p>
    <w:p w14:paraId="6BD8E546" w14:textId="77777777" w:rsidR="00C36791" w:rsidRPr="00C36791" w:rsidRDefault="00C36791" w:rsidP="00214758">
      <w:pPr>
        <w:pStyle w:val="NormalWeb"/>
        <w:numPr>
          <w:ilvl w:val="0"/>
          <w:numId w:val="17"/>
        </w:numPr>
        <w:spacing w:before="0" w:beforeAutospacing="0" w:after="0" w:afterAutospacing="0"/>
        <w:textAlignment w:val="baseline"/>
        <w:rPr>
          <w:rFonts w:ascii="Arial" w:hAnsi="Arial" w:cs="Arial"/>
          <w:bCs/>
          <w:color w:val="000000"/>
          <w:sz w:val="22"/>
          <w:szCs w:val="22"/>
        </w:rPr>
      </w:pPr>
      <w:r w:rsidRPr="00C36791">
        <w:rPr>
          <w:rFonts w:ascii="Arial" w:hAnsi="Arial" w:cs="Arial"/>
          <w:sz w:val="22"/>
          <w:szCs w:val="22"/>
        </w:rPr>
        <w:t xml:space="preserve">Acting as the first point of contact and conducting preliminary assessments </w:t>
      </w:r>
      <w:r w:rsidRPr="00C36791">
        <w:rPr>
          <w:rFonts w:ascii="Arial" w:hAnsi="Arial" w:cs="Arial"/>
          <w:color w:val="000000"/>
          <w:sz w:val="22"/>
          <w:szCs w:val="22"/>
        </w:rPr>
        <w:t>for potential Safeguarding reports and concerns</w:t>
      </w:r>
      <w:r w:rsidRPr="00C36791">
        <w:rPr>
          <w:rFonts w:ascii="Arial" w:hAnsi="Arial" w:cs="Arial"/>
          <w:bCs/>
          <w:color w:val="000000"/>
          <w:sz w:val="22"/>
          <w:szCs w:val="22"/>
        </w:rPr>
        <w:t xml:space="preserve"> </w:t>
      </w:r>
    </w:p>
    <w:p w14:paraId="2D308C1E" w14:textId="7AE09E85" w:rsidR="00357EAC" w:rsidRPr="00C36791" w:rsidRDefault="00A31946" w:rsidP="00214758">
      <w:pPr>
        <w:pStyle w:val="NormalWeb"/>
        <w:numPr>
          <w:ilvl w:val="0"/>
          <w:numId w:val="17"/>
        </w:numPr>
        <w:spacing w:before="0" w:beforeAutospacing="0" w:after="0" w:afterAutospacing="0"/>
        <w:textAlignment w:val="baseline"/>
        <w:rPr>
          <w:rFonts w:ascii="Arial" w:hAnsi="Arial" w:cs="Arial"/>
          <w:bCs/>
          <w:color w:val="000000"/>
          <w:sz w:val="22"/>
          <w:szCs w:val="22"/>
        </w:rPr>
      </w:pPr>
      <w:r w:rsidRPr="00C36791">
        <w:rPr>
          <w:rFonts w:ascii="Arial" w:hAnsi="Arial" w:cs="Arial"/>
          <w:bCs/>
          <w:color w:val="000000"/>
          <w:sz w:val="22"/>
          <w:szCs w:val="22"/>
        </w:rPr>
        <w:t>A</w:t>
      </w:r>
      <w:r w:rsidR="00357EAC" w:rsidRPr="00C36791">
        <w:rPr>
          <w:rFonts w:ascii="Arial" w:hAnsi="Arial" w:cs="Arial"/>
          <w:bCs/>
          <w:color w:val="000000"/>
          <w:sz w:val="22"/>
          <w:szCs w:val="22"/>
        </w:rPr>
        <w:t xml:space="preserve">dministering the reporting, responding and resolution process and ensure compliance with its’ procedures, </w:t>
      </w:r>
      <w:r w:rsidR="00357EAC" w:rsidRPr="00C36791">
        <w:rPr>
          <w:rFonts w:ascii="Arial" w:hAnsi="Arial" w:cs="Arial"/>
          <w:color w:val="000000"/>
          <w:sz w:val="22"/>
          <w:szCs w:val="22"/>
          <w:lang w:val="en-GB" w:eastAsia="en-GB"/>
        </w:rPr>
        <w:t>including convening a Safeguarding Panel to implement and/or appropriate measures, up to and including suspensions to address allegations of misconduct and/or where it determines that a breach of the Safeguarding Code of has taken place</w:t>
      </w:r>
    </w:p>
    <w:p w14:paraId="247EEF4C" w14:textId="34052C3A" w:rsidR="00AF0AB8" w:rsidRPr="00C36791" w:rsidRDefault="00295410" w:rsidP="00AF0AB8">
      <w:pPr>
        <w:pStyle w:val="ListParagraph"/>
        <w:numPr>
          <w:ilvl w:val="0"/>
          <w:numId w:val="17"/>
        </w:numPr>
        <w:jc w:val="both"/>
        <w:rPr>
          <w:rFonts w:ascii="Arial" w:eastAsia="Open Sans" w:hAnsi="Arial" w:cs="Arial"/>
        </w:rPr>
      </w:pPr>
      <w:r w:rsidRPr="00C36791">
        <w:rPr>
          <w:rFonts w:ascii="Arial" w:eastAsia="Open Sans" w:hAnsi="Arial" w:cs="Arial"/>
        </w:rPr>
        <w:t>Communicating with parties involved in Safeguarding Cases</w:t>
      </w:r>
    </w:p>
    <w:p w14:paraId="55A399A1" w14:textId="7CCCEFB8" w:rsidR="007B1E17" w:rsidRPr="00AF0AB8" w:rsidRDefault="006A7A2A" w:rsidP="00CD2C61">
      <w:pPr>
        <w:pStyle w:val="ListParagraph"/>
        <w:numPr>
          <w:ilvl w:val="1"/>
          <w:numId w:val="2"/>
        </w:numPr>
        <w:spacing w:before="240" w:after="240"/>
        <w:ind w:hanging="720"/>
        <w:rPr>
          <w:rFonts w:ascii="Arial" w:eastAsia="Times New Roman" w:hAnsi="Arial" w:cs="Arial"/>
          <w:color w:val="000000"/>
        </w:rPr>
      </w:pPr>
      <w:r w:rsidRPr="00AF0AB8">
        <w:rPr>
          <w:rFonts w:ascii="Arial" w:eastAsia="Open Sans" w:hAnsi="Arial" w:cs="Arial"/>
          <w:color w:val="000000"/>
        </w:rPr>
        <w:t>In cases where the SGC does not have sufficient members available to maintain appropriate standards, t</w:t>
      </w:r>
      <w:r w:rsidR="007B1E17" w:rsidRPr="00AF0AB8">
        <w:rPr>
          <w:rFonts w:ascii="Arial" w:eastAsia="Open Sans" w:hAnsi="Arial" w:cs="Arial"/>
          <w:color w:val="000000"/>
        </w:rPr>
        <w:t>he Chairperson of the SGC shall have the power, exercisable in his/her discretion, to co-opt additional persons to sit as Safeguarding Panel members</w:t>
      </w:r>
      <w:r w:rsidRPr="00AF0AB8">
        <w:rPr>
          <w:rFonts w:ascii="Arial" w:eastAsia="Open Sans" w:hAnsi="Arial" w:cs="Arial"/>
          <w:color w:val="000000"/>
        </w:rPr>
        <w:t>.</w:t>
      </w:r>
    </w:p>
    <w:p w14:paraId="435C616F" w14:textId="0D080743" w:rsidR="00E608F7" w:rsidRPr="000165D0" w:rsidRDefault="007B1E17" w:rsidP="00E608F7">
      <w:pPr>
        <w:pStyle w:val="ListParagraph"/>
        <w:numPr>
          <w:ilvl w:val="1"/>
          <w:numId w:val="2"/>
        </w:numPr>
        <w:spacing w:before="240" w:after="240"/>
        <w:ind w:hanging="720"/>
        <w:rPr>
          <w:rFonts w:ascii="Arial" w:eastAsia="Times New Roman" w:hAnsi="Arial" w:cs="Arial"/>
          <w:color w:val="000000"/>
        </w:rPr>
      </w:pPr>
      <w:r w:rsidRPr="009F4BE3">
        <w:rPr>
          <w:rFonts w:ascii="Arial" w:eastAsia="Open Sans" w:hAnsi="Arial" w:cs="Arial"/>
          <w:color w:val="000000"/>
        </w:rPr>
        <w:t xml:space="preserve">The Chairperson and </w:t>
      </w:r>
      <w:r w:rsidRPr="009F4BE3">
        <w:rPr>
          <w:rFonts w:ascii="Arial" w:hAnsi="Arial" w:cs="Arial"/>
          <w:color w:val="000000"/>
          <w:lang w:val="en-GB" w:eastAsia="en-GB"/>
        </w:rPr>
        <w:t>appointed members are expected to remain neutral and act independently</w:t>
      </w:r>
      <w:r w:rsidR="00E608F7" w:rsidRPr="009F4BE3">
        <w:rPr>
          <w:rFonts w:ascii="Arial" w:eastAsia="Open Sans" w:hAnsi="Arial" w:cs="Arial"/>
          <w:color w:val="000000"/>
        </w:rPr>
        <w:t xml:space="preserve"> of the </w:t>
      </w:r>
      <w:r w:rsidR="00E608F7" w:rsidRPr="00AF0AB8">
        <w:rPr>
          <w:rFonts w:ascii="Arial" w:eastAsia="Open Sans" w:hAnsi="Arial" w:cs="Arial"/>
          <w:color w:val="000000"/>
        </w:rPr>
        <w:t>SRU</w:t>
      </w:r>
      <w:r w:rsidRPr="009F4BE3">
        <w:rPr>
          <w:rFonts w:ascii="Arial" w:eastAsia="Open Sans" w:hAnsi="Arial" w:cs="Arial"/>
          <w:color w:val="000000"/>
        </w:rPr>
        <w:t xml:space="preserve"> are strictly bound by the Confidentiality a</w:t>
      </w:r>
      <w:r w:rsidR="006A7A2A" w:rsidRPr="009F4BE3">
        <w:rPr>
          <w:rFonts w:ascii="Arial" w:eastAsia="Open Sans" w:hAnsi="Arial" w:cs="Arial"/>
          <w:color w:val="000000"/>
        </w:rPr>
        <w:t xml:space="preserve">greement as listed in </w:t>
      </w:r>
      <w:r w:rsidR="00464337">
        <w:rPr>
          <w:rFonts w:ascii="Arial" w:eastAsia="Open Sans" w:hAnsi="Arial" w:cs="Arial"/>
          <w:color w:val="000000"/>
        </w:rPr>
        <w:t xml:space="preserve">the Reporting and Resolution Policy. </w:t>
      </w:r>
    </w:p>
    <w:p w14:paraId="04F2EA6F" w14:textId="77777777" w:rsidR="00A62B02" w:rsidRPr="00EC3BFE" w:rsidRDefault="00A62B02" w:rsidP="0045618C">
      <w:pPr>
        <w:pBdr>
          <w:top w:val="nil"/>
          <w:left w:val="nil"/>
          <w:bottom w:val="nil"/>
          <w:right w:val="nil"/>
          <w:between w:val="nil"/>
        </w:pBdr>
        <w:spacing w:line="259" w:lineRule="auto"/>
        <w:ind w:left="709"/>
        <w:jc w:val="both"/>
        <w:rPr>
          <w:rFonts w:ascii="Arial" w:eastAsia="Open Sans" w:hAnsi="Arial" w:cs="Arial"/>
          <w:color w:val="000000"/>
          <w:sz w:val="22"/>
          <w:szCs w:val="22"/>
        </w:rPr>
      </w:pPr>
      <w:bookmarkStart w:id="136" w:name="_heading=h.lnxbz9" w:colFirst="0" w:colLast="0"/>
      <w:bookmarkStart w:id="137" w:name="_heading=h.35nkun2" w:colFirst="0" w:colLast="0"/>
      <w:bookmarkEnd w:id="136"/>
      <w:bookmarkEnd w:id="137"/>
    </w:p>
    <w:p w14:paraId="111954E0" w14:textId="77777777" w:rsidR="0045618C" w:rsidRPr="00EC3BFE" w:rsidRDefault="00C27ED1" w:rsidP="00214758">
      <w:pPr>
        <w:numPr>
          <w:ilvl w:val="0"/>
          <w:numId w:val="5"/>
        </w:numPr>
        <w:pBdr>
          <w:top w:val="nil"/>
          <w:left w:val="nil"/>
          <w:bottom w:val="nil"/>
          <w:right w:val="nil"/>
          <w:between w:val="nil"/>
        </w:pBdr>
        <w:spacing w:line="259" w:lineRule="auto"/>
        <w:ind w:hanging="720"/>
        <w:jc w:val="both"/>
        <w:rPr>
          <w:rFonts w:ascii="Arial" w:eastAsia="Open Sans" w:hAnsi="Arial" w:cs="Arial"/>
          <w:b/>
          <w:color w:val="000000"/>
          <w:sz w:val="22"/>
          <w:szCs w:val="22"/>
        </w:rPr>
      </w:pPr>
      <w:r w:rsidRPr="00EC3BFE">
        <w:rPr>
          <w:rFonts w:ascii="Arial" w:hAnsi="Arial" w:cs="Arial"/>
          <w:b/>
          <w:color w:val="000000"/>
          <w:sz w:val="22"/>
          <w:szCs w:val="22"/>
        </w:rPr>
        <w:t>Preventative measures</w:t>
      </w:r>
    </w:p>
    <w:p w14:paraId="28DAD840" w14:textId="77777777" w:rsidR="0045618C" w:rsidRPr="00EC3BFE" w:rsidRDefault="0045618C" w:rsidP="0045618C">
      <w:pPr>
        <w:pBdr>
          <w:top w:val="nil"/>
          <w:left w:val="nil"/>
          <w:bottom w:val="nil"/>
          <w:right w:val="nil"/>
          <w:between w:val="nil"/>
        </w:pBdr>
        <w:spacing w:line="259" w:lineRule="auto"/>
        <w:ind w:left="720"/>
        <w:jc w:val="both"/>
        <w:rPr>
          <w:rFonts w:ascii="Arial" w:eastAsia="Open Sans" w:hAnsi="Arial" w:cs="Arial"/>
          <w:b/>
          <w:color w:val="000000"/>
          <w:sz w:val="22"/>
          <w:szCs w:val="22"/>
        </w:rPr>
      </w:pPr>
    </w:p>
    <w:p w14:paraId="3AB08996" w14:textId="42C34DCC" w:rsidR="00C27ED1" w:rsidRPr="00EC3BFE" w:rsidRDefault="0045618C" w:rsidP="00214758">
      <w:pPr>
        <w:numPr>
          <w:ilvl w:val="1"/>
          <w:numId w:val="5"/>
        </w:numPr>
        <w:pBdr>
          <w:top w:val="nil"/>
          <w:left w:val="nil"/>
          <w:bottom w:val="nil"/>
          <w:right w:val="nil"/>
          <w:between w:val="nil"/>
        </w:pBdr>
        <w:spacing w:line="259" w:lineRule="auto"/>
        <w:ind w:hanging="720"/>
        <w:jc w:val="both"/>
        <w:rPr>
          <w:rFonts w:ascii="Arial" w:eastAsia="Open Sans" w:hAnsi="Arial" w:cs="Arial"/>
          <w:b/>
          <w:color w:val="000000"/>
          <w:sz w:val="22"/>
          <w:szCs w:val="22"/>
        </w:rPr>
      </w:pPr>
      <w:proofErr w:type="gramStart"/>
      <w:r w:rsidRPr="00EC3BFE">
        <w:rPr>
          <w:rFonts w:ascii="Arial" w:hAnsi="Arial" w:cs="Arial"/>
          <w:color w:val="000000"/>
          <w:sz w:val="22"/>
          <w:szCs w:val="22"/>
        </w:rPr>
        <w:t>I</w:t>
      </w:r>
      <w:r w:rsidR="00C27ED1" w:rsidRPr="00EC3BFE">
        <w:rPr>
          <w:rFonts w:ascii="Arial" w:hAnsi="Arial" w:cs="Arial"/>
          <w:color w:val="000000"/>
          <w:sz w:val="22"/>
          <w:szCs w:val="22"/>
        </w:rPr>
        <w:t>n order for</w:t>
      </w:r>
      <w:proofErr w:type="gramEnd"/>
      <w:r w:rsidR="00C27ED1" w:rsidRPr="00EC3BFE">
        <w:rPr>
          <w:rFonts w:ascii="Arial" w:hAnsi="Arial" w:cs="Arial"/>
          <w:color w:val="000000"/>
          <w:sz w:val="22"/>
          <w:szCs w:val="22"/>
        </w:rPr>
        <w:t> this Safeguarding Policy (including all procedures and codes of c</w:t>
      </w:r>
      <w:r w:rsidR="00400BA2" w:rsidRPr="00EC3BFE">
        <w:rPr>
          <w:rFonts w:ascii="Arial" w:hAnsi="Arial" w:cs="Arial"/>
          <w:color w:val="000000"/>
          <w:sz w:val="22"/>
          <w:szCs w:val="22"/>
        </w:rPr>
        <w:t>onduct) to be effective, SRU shall</w:t>
      </w:r>
      <w:r w:rsidR="00C27ED1" w:rsidRPr="00EC3BFE">
        <w:rPr>
          <w:rFonts w:ascii="Arial" w:hAnsi="Arial" w:cs="Arial"/>
          <w:color w:val="000000"/>
          <w:sz w:val="22"/>
          <w:szCs w:val="22"/>
        </w:rPr>
        <w:t xml:space="preserve"> put in place preventative measures to ensure:</w:t>
      </w:r>
    </w:p>
    <w:p w14:paraId="504C152A" w14:textId="77777777" w:rsidR="00A31946" w:rsidRPr="00EC3BFE" w:rsidRDefault="00A31946" w:rsidP="00A31946">
      <w:pPr>
        <w:pBdr>
          <w:top w:val="nil"/>
          <w:left w:val="nil"/>
          <w:bottom w:val="nil"/>
          <w:right w:val="nil"/>
          <w:between w:val="nil"/>
        </w:pBdr>
        <w:spacing w:line="259" w:lineRule="auto"/>
        <w:ind w:left="720"/>
        <w:jc w:val="both"/>
        <w:rPr>
          <w:rFonts w:ascii="Arial" w:eastAsia="Open Sans" w:hAnsi="Arial" w:cs="Arial"/>
          <w:b/>
          <w:color w:val="000000"/>
          <w:sz w:val="22"/>
          <w:szCs w:val="22"/>
        </w:rPr>
      </w:pPr>
    </w:p>
    <w:p w14:paraId="219B0900" w14:textId="13F23546" w:rsidR="00C27ED1" w:rsidRPr="00EC3BFE" w:rsidRDefault="00A31946" w:rsidP="00214758">
      <w:pPr>
        <w:pStyle w:val="NormalWeb"/>
        <w:numPr>
          <w:ilvl w:val="0"/>
          <w:numId w:val="7"/>
        </w:numPr>
        <w:spacing w:before="0" w:beforeAutospacing="0" w:after="0" w:afterAutospacing="0"/>
        <w:ind w:left="1134"/>
        <w:rPr>
          <w:rFonts w:ascii="Arial" w:hAnsi="Arial" w:cs="Arial"/>
          <w:color w:val="000000"/>
          <w:sz w:val="22"/>
          <w:szCs w:val="22"/>
        </w:rPr>
      </w:pPr>
      <w:r w:rsidRPr="00EC3BFE">
        <w:rPr>
          <w:rFonts w:ascii="Arial" w:hAnsi="Arial" w:cs="Arial"/>
          <w:color w:val="000000"/>
          <w:sz w:val="22"/>
          <w:szCs w:val="22"/>
        </w:rPr>
        <w:t>All participants of The Game are aware of the Policy &amp; P</w:t>
      </w:r>
      <w:r w:rsidR="00C27ED1" w:rsidRPr="00EC3BFE">
        <w:rPr>
          <w:rFonts w:ascii="Arial" w:hAnsi="Arial" w:cs="Arial"/>
          <w:color w:val="000000"/>
          <w:sz w:val="22"/>
          <w:szCs w:val="22"/>
        </w:rPr>
        <w:t>rocedures</w:t>
      </w:r>
    </w:p>
    <w:p w14:paraId="53B50B35" w14:textId="3412A183" w:rsidR="00C27ED1" w:rsidRPr="00EC3BFE" w:rsidRDefault="00400BA2" w:rsidP="00214758">
      <w:pPr>
        <w:pStyle w:val="NormalWeb"/>
        <w:numPr>
          <w:ilvl w:val="0"/>
          <w:numId w:val="7"/>
        </w:numPr>
        <w:spacing w:before="0" w:beforeAutospacing="0" w:after="0" w:afterAutospacing="0"/>
        <w:ind w:left="1134"/>
        <w:textAlignment w:val="baseline"/>
        <w:rPr>
          <w:rFonts w:ascii="Arial" w:hAnsi="Arial" w:cs="Arial"/>
          <w:color w:val="000000"/>
          <w:sz w:val="22"/>
          <w:szCs w:val="22"/>
        </w:rPr>
      </w:pPr>
      <w:r w:rsidRPr="00EC3BFE">
        <w:rPr>
          <w:rFonts w:ascii="Arial" w:hAnsi="Arial" w:cs="Arial"/>
          <w:color w:val="000000"/>
          <w:sz w:val="22"/>
          <w:szCs w:val="22"/>
        </w:rPr>
        <w:t>Appropriate Training &amp; E</w:t>
      </w:r>
      <w:r w:rsidR="00C27ED1" w:rsidRPr="00EC3BFE">
        <w:rPr>
          <w:rFonts w:ascii="Arial" w:hAnsi="Arial" w:cs="Arial"/>
          <w:color w:val="000000"/>
          <w:sz w:val="22"/>
          <w:szCs w:val="22"/>
        </w:rPr>
        <w:t>ducation is in place </w:t>
      </w:r>
    </w:p>
    <w:p w14:paraId="479F5978" w14:textId="77777777" w:rsidR="0045618C" w:rsidRPr="00EC3BFE" w:rsidRDefault="00C27ED1" w:rsidP="00214758">
      <w:pPr>
        <w:pStyle w:val="NormalWeb"/>
        <w:numPr>
          <w:ilvl w:val="0"/>
          <w:numId w:val="7"/>
        </w:numPr>
        <w:spacing w:before="0" w:beforeAutospacing="0" w:after="0" w:afterAutospacing="0"/>
        <w:ind w:left="1134"/>
        <w:textAlignment w:val="baseline"/>
        <w:rPr>
          <w:rFonts w:ascii="Arial" w:hAnsi="Arial" w:cs="Arial"/>
          <w:color w:val="000000"/>
          <w:sz w:val="22"/>
          <w:szCs w:val="22"/>
        </w:rPr>
      </w:pPr>
      <w:r w:rsidRPr="00EC3BFE">
        <w:rPr>
          <w:rFonts w:ascii="Arial" w:hAnsi="Arial" w:cs="Arial"/>
          <w:color w:val="000000"/>
          <w:sz w:val="22"/>
          <w:szCs w:val="22"/>
        </w:rPr>
        <w:t>Reporting procedures are clearly stated</w:t>
      </w:r>
    </w:p>
    <w:p w14:paraId="665B696C" w14:textId="77777777" w:rsidR="0045618C" w:rsidRPr="00EC3BFE" w:rsidRDefault="0045618C" w:rsidP="0045618C">
      <w:pPr>
        <w:pStyle w:val="NormalWeb"/>
        <w:spacing w:before="0" w:beforeAutospacing="0" w:after="0" w:afterAutospacing="0"/>
        <w:ind w:left="1134"/>
        <w:textAlignment w:val="baseline"/>
        <w:rPr>
          <w:rFonts w:ascii="Arial" w:hAnsi="Arial" w:cs="Arial"/>
          <w:color w:val="000000"/>
          <w:sz w:val="22"/>
          <w:szCs w:val="22"/>
        </w:rPr>
      </w:pPr>
    </w:p>
    <w:p w14:paraId="7C5E928C" w14:textId="6964C0AE" w:rsidR="00C27ED1" w:rsidRPr="00EC3BFE" w:rsidRDefault="00AE60CA" w:rsidP="0045618C">
      <w:pPr>
        <w:pStyle w:val="NormalWeb"/>
        <w:spacing w:before="0" w:beforeAutospacing="0" w:after="0" w:afterAutospacing="0"/>
        <w:textAlignment w:val="baseline"/>
        <w:rPr>
          <w:rFonts w:ascii="Arial" w:hAnsi="Arial" w:cs="Arial"/>
          <w:bCs/>
          <w:color w:val="000000"/>
          <w:sz w:val="22"/>
          <w:szCs w:val="22"/>
        </w:rPr>
      </w:pPr>
      <w:r>
        <w:rPr>
          <w:rFonts w:ascii="Arial" w:hAnsi="Arial" w:cs="Arial"/>
          <w:color w:val="000000"/>
          <w:sz w:val="22"/>
          <w:szCs w:val="22"/>
        </w:rPr>
        <w:t>8</w:t>
      </w:r>
      <w:r w:rsidR="0045618C" w:rsidRPr="00EC3BFE">
        <w:rPr>
          <w:rFonts w:ascii="Arial" w:hAnsi="Arial" w:cs="Arial"/>
          <w:color w:val="000000"/>
          <w:sz w:val="22"/>
          <w:szCs w:val="22"/>
        </w:rPr>
        <w:t xml:space="preserve">.2 </w:t>
      </w:r>
      <w:r w:rsidR="0045618C" w:rsidRPr="00EC3BFE">
        <w:rPr>
          <w:rFonts w:ascii="Arial" w:hAnsi="Arial" w:cs="Arial"/>
          <w:color w:val="000000"/>
          <w:sz w:val="22"/>
          <w:szCs w:val="22"/>
        </w:rPr>
        <w:tab/>
      </w:r>
      <w:r w:rsidR="00C27ED1" w:rsidRPr="00EC3BFE">
        <w:rPr>
          <w:rFonts w:ascii="Arial" w:hAnsi="Arial" w:cs="Arial"/>
          <w:bCs/>
          <w:color w:val="000000"/>
          <w:sz w:val="22"/>
          <w:szCs w:val="22"/>
        </w:rPr>
        <w:t>Awareness of Policies &amp; Procedures</w:t>
      </w:r>
    </w:p>
    <w:p w14:paraId="11D4DADB" w14:textId="77777777" w:rsidR="00A31946" w:rsidRPr="00EC3BFE" w:rsidRDefault="00A31946" w:rsidP="0045618C">
      <w:pPr>
        <w:pStyle w:val="NormalWeb"/>
        <w:spacing w:before="0" w:beforeAutospacing="0" w:after="0" w:afterAutospacing="0"/>
        <w:textAlignment w:val="baseline"/>
        <w:rPr>
          <w:rFonts w:ascii="Arial" w:hAnsi="Arial" w:cs="Arial"/>
          <w:color w:val="000000"/>
          <w:sz w:val="22"/>
          <w:szCs w:val="22"/>
        </w:rPr>
      </w:pPr>
    </w:p>
    <w:p w14:paraId="5328EC8F" w14:textId="06737622" w:rsidR="00C27ED1" w:rsidRPr="00EC3BFE" w:rsidRDefault="00C27ED1" w:rsidP="00214758">
      <w:pPr>
        <w:pStyle w:val="NormalWeb"/>
        <w:numPr>
          <w:ilvl w:val="0"/>
          <w:numId w:val="8"/>
        </w:numPr>
        <w:spacing w:before="0" w:beforeAutospacing="0" w:after="0" w:afterAutospacing="0"/>
        <w:ind w:left="993"/>
        <w:textAlignment w:val="baseline"/>
        <w:rPr>
          <w:rFonts w:ascii="Arial" w:hAnsi="Arial" w:cs="Arial"/>
          <w:bCs/>
          <w:color w:val="000000"/>
          <w:sz w:val="22"/>
          <w:szCs w:val="22"/>
        </w:rPr>
      </w:pPr>
      <w:r w:rsidRPr="00EC3BFE">
        <w:rPr>
          <w:rFonts w:ascii="Arial" w:hAnsi="Arial" w:cs="Arial"/>
          <w:color w:val="000000"/>
          <w:sz w:val="22"/>
          <w:szCs w:val="22"/>
        </w:rPr>
        <w:lastRenderedPageBreak/>
        <w:t xml:space="preserve">A copy of the Policy, Procedure and </w:t>
      </w:r>
      <w:r w:rsidR="00A31946" w:rsidRPr="00EC3BFE">
        <w:rPr>
          <w:rFonts w:ascii="Arial" w:hAnsi="Arial" w:cs="Arial"/>
          <w:color w:val="000000"/>
          <w:sz w:val="22"/>
          <w:szCs w:val="22"/>
        </w:rPr>
        <w:t>Safeguarding Code</w:t>
      </w:r>
      <w:r w:rsidRPr="00EC3BFE">
        <w:rPr>
          <w:rFonts w:ascii="Arial" w:hAnsi="Arial" w:cs="Arial"/>
          <w:color w:val="000000"/>
          <w:sz w:val="22"/>
          <w:szCs w:val="22"/>
        </w:rPr>
        <w:t xml:space="preserve"> shall be sent to all Club </w:t>
      </w:r>
      <w:r w:rsidR="00400BA2" w:rsidRPr="00EC3BFE">
        <w:rPr>
          <w:rFonts w:ascii="Arial" w:hAnsi="Arial" w:cs="Arial"/>
          <w:color w:val="000000"/>
          <w:sz w:val="22"/>
          <w:szCs w:val="22"/>
        </w:rPr>
        <w:t xml:space="preserve">Presidents and Club </w:t>
      </w:r>
      <w:r w:rsidRPr="00EC3BFE">
        <w:rPr>
          <w:rFonts w:ascii="Arial" w:hAnsi="Arial" w:cs="Arial"/>
          <w:color w:val="000000"/>
          <w:sz w:val="22"/>
          <w:szCs w:val="22"/>
        </w:rPr>
        <w:t>Secretaries for signing during the</w:t>
      </w:r>
      <w:r w:rsidR="00400BA2" w:rsidRPr="00EC3BFE">
        <w:rPr>
          <w:rFonts w:ascii="Arial" w:hAnsi="Arial" w:cs="Arial"/>
          <w:color w:val="000000"/>
          <w:sz w:val="22"/>
          <w:szCs w:val="22"/>
        </w:rPr>
        <w:t xml:space="preserve"> annual</w:t>
      </w:r>
      <w:r w:rsidRPr="00EC3BFE">
        <w:rPr>
          <w:rFonts w:ascii="Arial" w:hAnsi="Arial" w:cs="Arial"/>
          <w:color w:val="000000"/>
          <w:sz w:val="22"/>
          <w:szCs w:val="22"/>
        </w:rPr>
        <w:t xml:space="preserve"> SRU Club Registration window.</w:t>
      </w:r>
    </w:p>
    <w:p w14:paraId="640812C6" w14:textId="77777777" w:rsidR="00C27ED1" w:rsidRPr="00EC3BFE" w:rsidRDefault="00C27ED1" w:rsidP="00214758">
      <w:pPr>
        <w:pStyle w:val="NormalWeb"/>
        <w:numPr>
          <w:ilvl w:val="0"/>
          <w:numId w:val="8"/>
        </w:numPr>
        <w:spacing w:before="0" w:beforeAutospacing="0" w:after="0" w:afterAutospacing="0"/>
        <w:ind w:left="993"/>
        <w:textAlignment w:val="baseline"/>
        <w:rPr>
          <w:rFonts w:ascii="Arial" w:hAnsi="Arial" w:cs="Arial"/>
          <w:bCs/>
          <w:color w:val="000000"/>
          <w:sz w:val="22"/>
          <w:szCs w:val="22"/>
        </w:rPr>
      </w:pPr>
      <w:r w:rsidRPr="00EC3BFE">
        <w:rPr>
          <w:rFonts w:ascii="Arial" w:hAnsi="Arial" w:cs="Arial"/>
          <w:color w:val="000000"/>
          <w:sz w:val="22"/>
          <w:szCs w:val="22"/>
        </w:rPr>
        <w:t>Clubs shall be expected to sign this document and ensure all administrators have read and signed the policy.</w:t>
      </w:r>
    </w:p>
    <w:p w14:paraId="24C51431" w14:textId="77777777" w:rsidR="00C27ED1" w:rsidRPr="00EC3BFE" w:rsidRDefault="00C27ED1" w:rsidP="00214758">
      <w:pPr>
        <w:pStyle w:val="NormalWeb"/>
        <w:numPr>
          <w:ilvl w:val="0"/>
          <w:numId w:val="8"/>
        </w:numPr>
        <w:spacing w:before="0" w:beforeAutospacing="0" w:after="0" w:afterAutospacing="0"/>
        <w:ind w:left="993"/>
        <w:textAlignment w:val="baseline"/>
        <w:rPr>
          <w:rFonts w:ascii="Arial" w:hAnsi="Arial" w:cs="Arial"/>
          <w:bCs/>
          <w:color w:val="000000"/>
          <w:sz w:val="22"/>
          <w:szCs w:val="22"/>
        </w:rPr>
      </w:pPr>
      <w:r w:rsidRPr="00EC3BFE">
        <w:rPr>
          <w:rFonts w:ascii="Arial" w:hAnsi="Arial" w:cs="Arial"/>
          <w:color w:val="000000"/>
          <w:sz w:val="22"/>
          <w:szCs w:val="22"/>
        </w:rPr>
        <w:t>Any organization involved in The Game will be expected to maintain a list of administrators coaches and players to share with SRU</w:t>
      </w:r>
    </w:p>
    <w:p w14:paraId="37A4629C" w14:textId="77ACB8EC" w:rsidR="00C27ED1" w:rsidRPr="00EC3BFE" w:rsidRDefault="00C27ED1" w:rsidP="00214758">
      <w:pPr>
        <w:pStyle w:val="NormalWeb"/>
        <w:numPr>
          <w:ilvl w:val="0"/>
          <w:numId w:val="8"/>
        </w:numPr>
        <w:spacing w:before="0" w:beforeAutospacing="0" w:after="0" w:afterAutospacing="0"/>
        <w:ind w:left="993"/>
        <w:textAlignment w:val="baseline"/>
        <w:rPr>
          <w:rFonts w:ascii="Arial" w:hAnsi="Arial" w:cs="Arial"/>
          <w:bCs/>
          <w:color w:val="000000"/>
          <w:sz w:val="22"/>
          <w:szCs w:val="22"/>
        </w:rPr>
      </w:pPr>
      <w:r w:rsidRPr="00EC3BFE">
        <w:rPr>
          <w:rFonts w:ascii="Arial" w:hAnsi="Arial" w:cs="Arial"/>
          <w:color w:val="000000"/>
          <w:sz w:val="22"/>
          <w:szCs w:val="22"/>
        </w:rPr>
        <w:t>It</w:t>
      </w:r>
      <w:r w:rsidR="00400BA2" w:rsidRPr="00EC3BFE">
        <w:rPr>
          <w:rFonts w:ascii="Arial" w:hAnsi="Arial" w:cs="Arial"/>
          <w:color w:val="000000"/>
          <w:sz w:val="22"/>
          <w:szCs w:val="22"/>
        </w:rPr>
        <w:t xml:space="preserve"> is the responsibility of each Club S</w:t>
      </w:r>
      <w:r w:rsidRPr="00EC3BFE">
        <w:rPr>
          <w:rFonts w:ascii="Arial" w:hAnsi="Arial" w:cs="Arial"/>
          <w:color w:val="000000"/>
          <w:sz w:val="22"/>
          <w:szCs w:val="22"/>
        </w:rPr>
        <w:t>ecretary to ensure all members of the club h</w:t>
      </w:r>
      <w:r w:rsidR="00A31946" w:rsidRPr="00EC3BFE">
        <w:rPr>
          <w:rFonts w:ascii="Arial" w:hAnsi="Arial" w:cs="Arial"/>
          <w:color w:val="000000"/>
          <w:sz w:val="22"/>
          <w:szCs w:val="22"/>
        </w:rPr>
        <w:t>ave received the Safeguarding Code</w:t>
      </w:r>
      <w:r w:rsidRPr="00EC3BFE">
        <w:rPr>
          <w:rFonts w:ascii="Arial" w:hAnsi="Arial" w:cs="Arial"/>
          <w:color w:val="000000"/>
          <w:sz w:val="22"/>
          <w:szCs w:val="22"/>
        </w:rPr>
        <w:t> </w:t>
      </w:r>
    </w:p>
    <w:p w14:paraId="3867C719" w14:textId="276A122C" w:rsidR="00C27ED1" w:rsidRPr="00EC3BFE" w:rsidDel="00E837D1" w:rsidRDefault="00C27ED1" w:rsidP="00C27ED1">
      <w:pPr>
        <w:pStyle w:val="NormalWeb"/>
        <w:spacing w:before="0" w:beforeAutospacing="0" w:after="0" w:afterAutospacing="0"/>
        <w:ind w:left="993"/>
        <w:textAlignment w:val="baseline"/>
        <w:rPr>
          <w:del w:id="138" w:author="Sahadevan V." w:date="2023-03-27T12:14:00Z"/>
          <w:rFonts w:ascii="Arial" w:hAnsi="Arial" w:cs="Arial"/>
          <w:bCs/>
          <w:color w:val="000000"/>
          <w:sz w:val="22"/>
          <w:szCs w:val="22"/>
        </w:rPr>
      </w:pPr>
    </w:p>
    <w:p w14:paraId="0E750B94" w14:textId="2B47E473" w:rsidR="0045618C" w:rsidRPr="00EC3BFE" w:rsidDel="00E837D1" w:rsidRDefault="0045618C" w:rsidP="00214758">
      <w:pPr>
        <w:pStyle w:val="ListParagraph"/>
        <w:numPr>
          <w:ilvl w:val="0"/>
          <w:numId w:val="12"/>
        </w:numPr>
        <w:textAlignment w:val="baseline"/>
        <w:rPr>
          <w:del w:id="139" w:author="Sahadevan V." w:date="2023-03-27T12:14:00Z"/>
          <w:rFonts w:ascii="Arial" w:eastAsia="Times New Roman" w:hAnsi="Arial" w:cs="Arial"/>
          <w:bCs/>
          <w:vanish/>
          <w:color w:val="000000"/>
        </w:rPr>
      </w:pPr>
    </w:p>
    <w:p w14:paraId="1BC7E0B9" w14:textId="0013C7AE" w:rsidR="0045618C" w:rsidRPr="00EC3BFE" w:rsidDel="00E837D1" w:rsidRDefault="0045618C" w:rsidP="00214758">
      <w:pPr>
        <w:pStyle w:val="ListParagraph"/>
        <w:numPr>
          <w:ilvl w:val="0"/>
          <w:numId w:val="12"/>
        </w:numPr>
        <w:textAlignment w:val="baseline"/>
        <w:rPr>
          <w:del w:id="140" w:author="Sahadevan V." w:date="2023-03-27T12:14:00Z"/>
          <w:rFonts w:ascii="Arial" w:eastAsia="Times New Roman" w:hAnsi="Arial" w:cs="Arial"/>
          <w:bCs/>
          <w:vanish/>
          <w:color w:val="000000"/>
        </w:rPr>
      </w:pPr>
    </w:p>
    <w:p w14:paraId="7D7A15B6" w14:textId="11DFFEA8" w:rsidR="0045618C" w:rsidRPr="00EC3BFE" w:rsidDel="00E837D1" w:rsidRDefault="0045618C" w:rsidP="00214758">
      <w:pPr>
        <w:pStyle w:val="ListParagraph"/>
        <w:numPr>
          <w:ilvl w:val="0"/>
          <w:numId w:val="12"/>
        </w:numPr>
        <w:textAlignment w:val="baseline"/>
        <w:rPr>
          <w:del w:id="141" w:author="Sahadevan V." w:date="2023-03-27T12:14:00Z"/>
          <w:rFonts w:ascii="Arial" w:eastAsia="Times New Roman" w:hAnsi="Arial" w:cs="Arial"/>
          <w:bCs/>
          <w:vanish/>
          <w:color w:val="000000"/>
        </w:rPr>
      </w:pPr>
    </w:p>
    <w:p w14:paraId="4396F0AE" w14:textId="59393F75" w:rsidR="0045618C" w:rsidRPr="00EC3BFE" w:rsidDel="00E837D1" w:rsidRDefault="0045618C" w:rsidP="00214758">
      <w:pPr>
        <w:pStyle w:val="ListParagraph"/>
        <w:numPr>
          <w:ilvl w:val="0"/>
          <w:numId w:val="12"/>
        </w:numPr>
        <w:textAlignment w:val="baseline"/>
        <w:rPr>
          <w:del w:id="142" w:author="Sahadevan V." w:date="2023-03-27T12:14:00Z"/>
          <w:rFonts w:ascii="Arial" w:eastAsia="Times New Roman" w:hAnsi="Arial" w:cs="Arial"/>
          <w:bCs/>
          <w:vanish/>
          <w:color w:val="000000"/>
        </w:rPr>
      </w:pPr>
    </w:p>
    <w:p w14:paraId="4D0E102F" w14:textId="04445D7E" w:rsidR="0045618C" w:rsidRPr="00EC3BFE" w:rsidDel="00E837D1" w:rsidRDefault="0045618C" w:rsidP="00214758">
      <w:pPr>
        <w:pStyle w:val="ListParagraph"/>
        <w:numPr>
          <w:ilvl w:val="0"/>
          <w:numId w:val="12"/>
        </w:numPr>
        <w:textAlignment w:val="baseline"/>
        <w:rPr>
          <w:del w:id="143" w:author="Sahadevan V." w:date="2023-03-27T12:14:00Z"/>
          <w:rFonts w:ascii="Arial" w:eastAsia="Times New Roman" w:hAnsi="Arial" w:cs="Arial"/>
          <w:bCs/>
          <w:vanish/>
          <w:color w:val="000000"/>
        </w:rPr>
      </w:pPr>
    </w:p>
    <w:p w14:paraId="3672AE50" w14:textId="4DC360F2" w:rsidR="0045618C" w:rsidRPr="00EC3BFE" w:rsidDel="00E837D1" w:rsidRDefault="0045618C" w:rsidP="00214758">
      <w:pPr>
        <w:pStyle w:val="ListParagraph"/>
        <w:numPr>
          <w:ilvl w:val="0"/>
          <w:numId w:val="12"/>
        </w:numPr>
        <w:textAlignment w:val="baseline"/>
        <w:rPr>
          <w:del w:id="144" w:author="Sahadevan V." w:date="2023-03-27T12:14:00Z"/>
          <w:rFonts w:ascii="Arial" w:eastAsia="Times New Roman" w:hAnsi="Arial" w:cs="Arial"/>
          <w:bCs/>
          <w:vanish/>
          <w:color w:val="000000"/>
        </w:rPr>
      </w:pPr>
    </w:p>
    <w:p w14:paraId="5B9A1835" w14:textId="5B6B0A44" w:rsidR="0045618C" w:rsidRPr="00EC3BFE" w:rsidDel="00E837D1" w:rsidRDefault="0045618C" w:rsidP="00214758">
      <w:pPr>
        <w:pStyle w:val="ListParagraph"/>
        <w:numPr>
          <w:ilvl w:val="1"/>
          <w:numId w:val="12"/>
        </w:numPr>
        <w:textAlignment w:val="baseline"/>
        <w:rPr>
          <w:del w:id="145" w:author="Sahadevan V." w:date="2023-03-27T12:14:00Z"/>
          <w:rFonts w:ascii="Arial" w:eastAsia="Times New Roman" w:hAnsi="Arial" w:cs="Arial"/>
          <w:bCs/>
          <w:vanish/>
          <w:color w:val="000000"/>
        </w:rPr>
      </w:pPr>
    </w:p>
    <w:p w14:paraId="1F276433" w14:textId="3475B130" w:rsidR="002B28D8" w:rsidDel="00E837D1" w:rsidRDefault="002B28D8" w:rsidP="00927127">
      <w:pPr>
        <w:textAlignment w:val="baseline"/>
        <w:rPr>
          <w:del w:id="146" w:author="Sahadevan V." w:date="2023-03-27T12:14:00Z"/>
          <w:rFonts w:ascii="Arial" w:hAnsi="Arial" w:cs="Arial"/>
          <w:b/>
          <w:color w:val="000000"/>
          <w:sz w:val="22"/>
          <w:szCs w:val="22"/>
          <w:lang w:val="en-GB" w:eastAsia="en-GB"/>
        </w:rPr>
      </w:pPr>
    </w:p>
    <w:p w14:paraId="0ACAC0FD" w14:textId="1F5A640F" w:rsidR="004E4A11" w:rsidDel="00E837D1" w:rsidRDefault="004E4A11" w:rsidP="00927127">
      <w:pPr>
        <w:textAlignment w:val="baseline"/>
        <w:rPr>
          <w:del w:id="147" w:author="Sahadevan V." w:date="2023-03-27T12:14:00Z"/>
          <w:rFonts w:ascii="Arial" w:hAnsi="Arial" w:cs="Arial"/>
          <w:b/>
          <w:color w:val="000000"/>
          <w:sz w:val="22"/>
          <w:szCs w:val="22"/>
          <w:lang w:val="en-GB" w:eastAsia="en-GB"/>
        </w:rPr>
      </w:pPr>
    </w:p>
    <w:p w14:paraId="69BD4520" w14:textId="1D11C6E0" w:rsidR="004E4A11" w:rsidDel="00E837D1" w:rsidRDefault="004E4A11" w:rsidP="00927127">
      <w:pPr>
        <w:textAlignment w:val="baseline"/>
        <w:rPr>
          <w:del w:id="148" w:author="Sahadevan V." w:date="2023-03-27T12:14:00Z"/>
          <w:rFonts w:ascii="Arial" w:hAnsi="Arial" w:cs="Arial"/>
          <w:b/>
          <w:color w:val="000000"/>
          <w:sz w:val="22"/>
          <w:szCs w:val="22"/>
          <w:lang w:val="en-GB" w:eastAsia="en-GB"/>
        </w:rPr>
      </w:pPr>
    </w:p>
    <w:p w14:paraId="4E074894" w14:textId="0878415E" w:rsidR="004E4A11" w:rsidDel="00E837D1" w:rsidRDefault="004E4A11" w:rsidP="00927127">
      <w:pPr>
        <w:textAlignment w:val="baseline"/>
        <w:rPr>
          <w:del w:id="149" w:author="Sahadevan V." w:date="2023-03-27T12:14:00Z"/>
          <w:rFonts w:ascii="Arial" w:hAnsi="Arial" w:cs="Arial"/>
          <w:b/>
          <w:color w:val="000000"/>
          <w:sz w:val="22"/>
          <w:szCs w:val="22"/>
          <w:lang w:val="en-GB" w:eastAsia="en-GB"/>
        </w:rPr>
      </w:pPr>
    </w:p>
    <w:p w14:paraId="08706055" w14:textId="5A2C64A9" w:rsidR="004E4A11" w:rsidDel="00E837D1" w:rsidRDefault="004E4A11" w:rsidP="00927127">
      <w:pPr>
        <w:textAlignment w:val="baseline"/>
        <w:rPr>
          <w:del w:id="150" w:author="Sahadevan V." w:date="2023-03-27T12:14:00Z"/>
          <w:rFonts w:ascii="Arial" w:hAnsi="Arial" w:cs="Arial"/>
          <w:b/>
          <w:color w:val="000000"/>
          <w:sz w:val="22"/>
          <w:szCs w:val="22"/>
          <w:lang w:val="en-GB" w:eastAsia="en-GB"/>
        </w:rPr>
      </w:pPr>
    </w:p>
    <w:p w14:paraId="741E81AE" w14:textId="5161EBB1" w:rsidR="004E4A11" w:rsidDel="00E837D1" w:rsidRDefault="004E4A11" w:rsidP="00927127">
      <w:pPr>
        <w:textAlignment w:val="baseline"/>
        <w:rPr>
          <w:del w:id="151" w:author="Sahadevan V." w:date="2023-03-27T12:14:00Z"/>
          <w:rFonts w:ascii="Arial" w:hAnsi="Arial" w:cs="Arial"/>
          <w:b/>
          <w:color w:val="000000"/>
          <w:sz w:val="22"/>
          <w:szCs w:val="22"/>
          <w:lang w:val="en-GB" w:eastAsia="en-GB"/>
        </w:rPr>
      </w:pPr>
    </w:p>
    <w:p w14:paraId="349BCC54" w14:textId="6511C9A7" w:rsidR="004E4A11" w:rsidDel="00E837D1" w:rsidRDefault="004E4A11">
      <w:pPr>
        <w:textAlignment w:val="baseline"/>
        <w:rPr>
          <w:del w:id="152" w:author="Sahadevan V." w:date="2023-03-27T12:14:00Z"/>
          <w:rFonts w:ascii="Arial" w:hAnsi="Arial" w:cs="Arial"/>
          <w:b/>
          <w:color w:val="000000"/>
          <w:sz w:val="22"/>
          <w:szCs w:val="22"/>
          <w:lang w:val="en-GB" w:eastAsia="en-GB"/>
        </w:rPr>
      </w:pPr>
    </w:p>
    <w:p w14:paraId="3460ECE0" w14:textId="01BC2F76" w:rsidR="00927127" w:rsidRPr="00AE60CA" w:rsidDel="00E837D1" w:rsidRDefault="0045618C">
      <w:pPr>
        <w:textAlignment w:val="baseline"/>
        <w:rPr>
          <w:del w:id="153" w:author="Sahadevan V." w:date="2023-03-27T12:14:00Z"/>
          <w:rFonts w:ascii="Arial" w:eastAsia="Open Sans" w:hAnsi="Arial" w:cs="Arial"/>
          <w:sz w:val="22"/>
          <w:szCs w:val="22"/>
        </w:rPr>
      </w:pPr>
      <w:del w:id="154" w:author="Sahadevan V." w:date="2023-03-27T12:14:00Z">
        <w:r w:rsidRPr="009F4BE3" w:rsidDel="00E837D1">
          <w:rPr>
            <w:rFonts w:ascii="Arial" w:hAnsi="Arial" w:cs="Arial"/>
            <w:b/>
            <w:color w:val="000000"/>
            <w:sz w:val="22"/>
            <w:szCs w:val="22"/>
            <w:lang w:val="en-GB" w:eastAsia="en-GB"/>
          </w:rPr>
          <w:delText xml:space="preserve">10. </w:delText>
        </w:r>
        <w:r w:rsidRPr="005D0EA2" w:rsidDel="00E837D1">
          <w:rPr>
            <w:rFonts w:ascii="Arial" w:hAnsi="Arial" w:cs="Arial"/>
            <w:b/>
            <w:color w:val="A6A6A6" w:themeColor="background1" w:themeShade="A6"/>
            <w:sz w:val="22"/>
            <w:szCs w:val="22"/>
            <w:lang w:val="en-GB" w:eastAsia="en-GB"/>
          </w:rPr>
          <w:tab/>
        </w:r>
      </w:del>
    </w:p>
    <w:p w14:paraId="4EC5E2B8" w14:textId="2B75623D" w:rsidR="000D418A" w:rsidDel="00E837D1" w:rsidRDefault="000D418A">
      <w:pPr>
        <w:textAlignment w:val="baseline"/>
        <w:rPr>
          <w:del w:id="155" w:author="Sahadevan V." w:date="2023-03-27T12:14:00Z"/>
          <w:rFonts w:ascii="Arial" w:hAnsi="Arial" w:cs="Arial"/>
          <w:b/>
          <w:color w:val="000000"/>
          <w:sz w:val="22"/>
          <w:szCs w:val="22"/>
          <w:lang w:val="en-GB" w:eastAsia="en-GB"/>
        </w:rPr>
      </w:pPr>
    </w:p>
    <w:p w14:paraId="3C3FDECC" w14:textId="5146839F" w:rsidR="0057018B" w:rsidRPr="009F4BE3" w:rsidDel="00E837D1" w:rsidRDefault="0057018B">
      <w:pPr>
        <w:textAlignment w:val="baseline"/>
        <w:rPr>
          <w:del w:id="156" w:author="Sahadevan V." w:date="2023-03-27T12:14:00Z"/>
          <w:rFonts w:ascii="Arial" w:hAnsi="Arial" w:cs="Arial"/>
          <w:b/>
          <w:color w:val="000000"/>
          <w:sz w:val="22"/>
          <w:szCs w:val="22"/>
          <w:lang w:val="en-GB" w:eastAsia="en-GB"/>
        </w:rPr>
      </w:pPr>
    </w:p>
    <w:p w14:paraId="582D69D9" w14:textId="26DD59BE" w:rsidR="0049616A" w:rsidRPr="00FB6029" w:rsidDel="00E837D1" w:rsidRDefault="006A7A2A">
      <w:pPr>
        <w:ind w:hanging="709"/>
        <w:textAlignment w:val="baseline"/>
        <w:rPr>
          <w:del w:id="157" w:author="Sahadevan V." w:date="2023-03-27T12:14:00Z"/>
          <w:rFonts w:ascii="Arial" w:hAnsi="Arial" w:cs="Arial"/>
          <w:b/>
          <w:color w:val="000000"/>
          <w:sz w:val="22"/>
          <w:szCs w:val="22"/>
          <w:highlight w:val="yellow"/>
          <w:lang w:val="en-GB" w:eastAsia="en-GB"/>
        </w:rPr>
        <w:pPrChange w:id="158" w:author="Sahadevan V." w:date="2023-03-27T12:14:00Z">
          <w:pPr>
            <w:ind w:left="709" w:hanging="709"/>
            <w:textAlignment w:val="baseline"/>
          </w:pPr>
        </w:pPrChange>
      </w:pPr>
      <w:del w:id="159" w:author="Sahadevan V." w:date="2023-03-27T12:14:00Z">
        <w:r w:rsidRPr="00FB6029" w:rsidDel="00E837D1">
          <w:rPr>
            <w:rFonts w:ascii="Arial" w:hAnsi="Arial" w:cs="Arial"/>
            <w:b/>
            <w:color w:val="000000"/>
            <w:sz w:val="22"/>
            <w:szCs w:val="22"/>
            <w:highlight w:val="yellow"/>
            <w:lang w:val="en-GB" w:eastAsia="en-GB"/>
          </w:rPr>
          <w:delText xml:space="preserve">11. </w:delText>
        </w:r>
        <w:r w:rsidR="00A31946" w:rsidRPr="00FB6029" w:rsidDel="00E837D1">
          <w:rPr>
            <w:rFonts w:ascii="Arial" w:hAnsi="Arial" w:cs="Arial"/>
            <w:b/>
            <w:color w:val="000000"/>
            <w:sz w:val="22"/>
            <w:szCs w:val="22"/>
            <w:highlight w:val="yellow"/>
            <w:lang w:val="en-GB" w:eastAsia="en-GB"/>
          </w:rPr>
          <w:tab/>
        </w:r>
        <w:commentRangeStart w:id="160"/>
        <w:r w:rsidRPr="00FB6029" w:rsidDel="00E837D1">
          <w:rPr>
            <w:rFonts w:ascii="Arial" w:hAnsi="Arial" w:cs="Arial"/>
            <w:b/>
            <w:color w:val="000000"/>
            <w:sz w:val="22"/>
            <w:szCs w:val="22"/>
            <w:highlight w:val="yellow"/>
            <w:lang w:val="en-GB" w:eastAsia="en-GB"/>
          </w:rPr>
          <w:delText xml:space="preserve">Related </w:delText>
        </w:r>
        <w:r w:rsidR="000D418A" w:rsidRPr="00FB6029" w:rsidDel="00E837D1">
          <w:rPr>
            <w:rFonts w:ascii="Arial" w:hAnsi="Arial" w:cs="Arial"/>
            <w:b/>
            <w:color w:val="000000"/>
            <w:sz w:val="22"/>
            <w:szCs w:val="22"/>
            <w:highlight w:val="yellow"/>
            <w:lang w:val="en-GB" w:eastAsia="en-GB"/>
          </w:rPr>
          <w:delText xml:space="preserve">Documents, </w:delText>
        </w:r>
        <w:r w:rsidRPr="00FB6029" w:rsidDel="00E837D1">
          <w:rPr>
            <w:rFonts w:ascii="Arial" w:hAnsi="Arial" w:cs="Arial"/>
            <w:b/>
            <w:color w:val="000000"/>
            <w:sz w:val="22"/>
            <w:szCs w:val="22"/>
            <w:highlight w:val="yellow"/>
            <w:lang w:val="en-GB" w:eastAsia="en-GB"/>
          </w:rPr>
          <w:delText>Policies and Practices</w:delText>
        </w:r>
        <w:commentRangeEnd w:id="160"/>
        <w:r w:rsidR="005D0EA2" w:rsidDel="00E837D1">
          <w:rPr>
            <w:rStyle w:val="CommentReference"/>
          </w:rPr>
          <w:commentReference w:id="160"/>
        </w:r>
      </w:del>
    </w:p>
    <w:p w14:paraId="1DAE627D" w14:textId="3E33D226" w:rsidR="00F55059" w:rsidRPr="0057018B" w:rsidRDefault="00F55059">
      <w:pPr>
        <w:textAlignment w:val="baseline"/>
        <w:pPrChange w:id="161" w:author="Sahadevan V." w:date="2023-03-27T12:14:00Z">
          <w:pPr>
            <w:pStyle w:val="NormalWeb"/>
            <w:spacing w:before="0" w:beforeAutospacing="0" w:after="0" w:afterAutospacing="0"/>
            <w:ind w:left="720"/>
          </w:pPr>
        </w:pPrChange>
      </w:pPr>
    </w:p>
    <w:sectPr w:rsidR="00F55059" w:rsidRPr="0057018B" w:rsidSect="007C5F1E">
      <w:pgSz w:w="12240" w:h="15840"/>
      <w:pgMar w:top="1440" w:right="1440" w:bottom="1440" w:left="1440" w:header="96" w:footer="49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0" w:author="Kend Tuck NG (SPORT)" w:date="2023-03-02T17:35:00Z" w:initials="KTN(">
    <w:p w14:paraId="216A1081" w14:textId="77777777" w:rsidR="006D5AD4" w:rsidRDefault="005D0EA2" w:rsidP="00A03163">
      <w:pPr>
        <w:pStyle w:val="CommentText"/>
      </w:pPr>
      <w:r>
        <w:rPr>
          <w:rStyle w:val="CommentReference"/>
        </w:rPr>
        <w:annotationRef/>
      </w:r>
      <w:r w:rsidR="006D5AD4">
        <w:t>Moved to front of policy,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A10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B5CDD" w16cex:dateUtc="2023-03-02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A1081" w16cid:durableId="27AB5C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9A5B" w14:textId="77777777" w:rsidR="006B15FA" w:rsidRDefault="006B15FA" w:rsidP="00A70F43">
      <w:r>
        <w:separator/>
      </w:r>
    </w:p>
  </w:endnote>
  <w:endnote w:type="continuationSeparator" w:id="0">
    <w:p w14:paraId="763F5E26" w14:textId="77777777" w:rsidR="006B15FA" w:rsidRDefault="006B15FA" w:rsidP="00A70F43">
      <w:r>
        <w:continuationSeparator/>
      </w:r>
    </w:p>
  </w:endnote>
  <w:endnote w:type="continuationNotice" w:id="1">
    <w:p w14:paraId="7A325D85" w14:textId="77777777" w:rsidR="006B15FA" w:rsidRDefault="006B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w:altName w:val="Calibri"/>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516" w14:textId="24F5B3F1" w:rsidR="001A2840" w:rsidRDefault="001A2840">
    <w:pPr>
      <w:pStyle w:val="Footer"/>
    </w:pPr>
    <w:r>
      <w:t>SRU Safeguarding Policy</w:t>
    </w:r>
    <w:r>
      <w:tab/>
    </w:r>
    <w:r>
      <w:tab/>
    </w:r>
    <w:ins w:id="11" w:author="Sahadevan V." w:date="2023-03-27T12:14:00Z">
      <w:r w:rsidR="00E837D1">
        <w:t>November 2022</w:t>
      </w:r>
    </w:ins>
    <w:del w:id="12" w:author="Sahadevan V." w:date="2023-03-27T12:14:00Z">
      <w:r w:rsidDel="00E837D1">
        <w:delText>January 2021</w:delText>
      </w:r>
    </w:del>
  </w:p>
  <w:p w14:paraId="2BB3B2BA" w14:textId="5DAFCF49" w:rsidR="00720E9D" w:rsidRPr="00697A47" w:rsidRDefault="00720E9D" w:rsidP="00756A28">
    <w:pPr>
      <w:pStyle w:val="Footer"/>
      <w:jc w:val="cen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9C38" w14:textId="77777777" w:rsidR="006B15FA" w:rsidRDefault="006B15FA" w:rsidP="00A70F43">
      <w:r>
        <w:separator/>
      </w:r>
    </w:p>
  </w:footnote>
  <w:footnote w:type="continuationSeparator" w:id="0">
    <w:p w14:paraId="2476ED4A" w14:textId="77777777" w:rsidR="006B15FA" w:rsidRDefault="006B15FA" w:rsidP="00A70F43">
      <w:r>
        <w:continuationSeparator/>
      </w:r>
    </w:p>
  </w:footnote>
  <w:footnote w:type="continuationNotice" w:id="1">
    <w:p w14:paraId="3EDFD1E4" w14:textId="77777777" w:rsidR="006B15FA" w:rsidRDefault="006B15FA"/>
  </w:footnote>
  <w:footnote w:id="2">
    <w:p w14:paraId="16ADB9CC" w14:textId="77777777" w:rsidR="000B1B00" w:rsidRDefault="000B1B00" w:rsidP="000B1B00">
      <w:pPr>
        <w:pStyle w:val="FootnoteText"/>
      </w:pPr>
      <w:r>
        <w:rPr>
          <w:rStyle w:val="FootnoteReference"/>
        </w:rPr>
        <w:footnoteRef/>
      </w:r>
      <w:r>
        <w:t xml:space="preserve">   For sports which Field of Play rules or tournament regulations also cover misconduct which constitutes abuse and harassment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Sahadevan V." w:date="2023-03-27T12:15:00Z"/>
  <w:sdt>
    <w:sdtPr>
      <w:rPr>
        <w:rStyle w:val="PageNumber"/>
      </w:rPr>
      <w:id w:val="-761299061"/>
      <w:docPartObj>
        <w:docPartGallery w:val="Page Numbers (Top of Page)"/>
        <w:docPartUnique/>
      </w:docPartObj>
    </w:sdtPr>
    <w:sdtContent>
      <w:customXmlInsRangeEnd w:id="0"/>
      <w:p w14:paraId="09A83728" w14:textId="08957903" w:rsidR="00E837D1" w:rsidRDefault="00E837D1" w:rsidP="00582513">
        <w:pPr>
          <w:pStyle w:val="Header"/>
          <w:framePr w:wrap="none" w:vAnchor="text" w:hAnchor="margin" w:xAlign="right" w:y="1"/>
          <w:rPr>
            <w:ins w:id="1" w:author="Sahadevan V." w:date="2023-03-27T12:15:00Z"/>
            <w:rStyle w:val="PageNumber"/>
          </w:rPr>
        </w:pPr>
        <w:ins w:id="2" w:author="Sahadevan V." w:date="2023-03-27T12:15:00Z">
          <w:r>
            <w:rPr>
              <w:rStyle w:val="PageNumber"/>
            </w:rPr>
            <w:fldChar w:fldCharType="begin"/>
          </w:r>
          <w:r>
            <w:rPr>
              <w:rStyle w:val="PageNumber"/>
            </w:rPr>
            <w:instrText xml:space="preserve"> PAGE </w:instrText>
          </w:r>
          <w:r>
            <w:rPr>
              <w:rStyle w:val="PageNumber"/>
            </w:rPr>
            <w:fldChar w:fldCharType="end"/>
          </w:r>
        </w:ins>
      </w:p>
      <w:customXmlInsRangeStart w:id="3" w:author="Sahadevan V." w:date="2023-03-27T12:15:00Z"/>
    </w:sdtContent>
  </w:sdt>
  <w:customXmlInsRangeEnd w:id="3"/>
  <w:p w14:paraId="022FD679" w14:textId="77777777" w:rsidR="00720E9D" w:rsidRDefault="00720E9D">
    <w:pPr>
      <w:pStyle w:val="Header"/>
      <w:ind w:right="360"/>
      <w:pPrChange w:id="4" w:author="Sahadevan V." w:date="2023-03-27T12:15:00Z">
        <w:pPr>
          <w:pStyle w:val="Header"/>
        </w:pPr>
      </w:pPrChange>
    </w:pPr>
    <w:r>
      <w:rPr>
        <w:noProof/>
        <w:lang w:val="en-GB" w:eastAsia="en-GB"/>
      </w:rPr>
      <w:drawing>
        <wp:inline distT="0" distB="0" distL="0" distR="0" wp14:anchorId="2172D289" wp14:editId="4D038745">
          <wp:extent cx="6744335" cy="6744335"/>
          <wp:effectExtent l="19050" t="0" r="0" b="0"/>
          <wp:docPr id="4" name="Picture 3" descr="C:\Users\Presario\Desktop\Singapore Rugby\SRU logos\SRU logo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ario\Desktop\Singapore Rugby\SRU logos\SRU logo_xl.jpg"/>
                  <pic:cNvPicPr>
                    <a:picLocks noChangeAspect="1" noChangeArrowheads="1"/>
                  </pic:cNvPicPr>
                </pic:nvPicPr>
                <pic:blipFill>
                  <a:blip r:embed="rId1"/>
                  <a:srcRect/>
                  <a:stretch>
                    <a:fillRect/>
                  </a:stretch>
                </pic:blipFill>
                <pic:spPr bwMode="auto">
                  <a:xfrm>
                    <a:off x="0" y="0"/>
                    <a:ext cx="6744335" cy="67443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 w:author="Sahadevan V." w:date="2023-03-27T12:15:00Z"/>
  <w:sdt>
    <w:sdtPr>
      <w:rPr>
        <w:rStyle w:val="PageNumber"/>
      </w:rPr>
      <w:id w:val="1677450115"/>
      <w:docPartObj>
        <w:docPartGallery w:val="Page Numbers (Top of Page)"/>
        <w:docPartUnique/>
      </w:docPartObj>
    </w:sdtPr>
    <w:sdtContent>
      <w:customXmlInsRangeEnd w:id="5"/>
      <w:p w14:paraId="223B0F0C" w14:textId="6D8DDB2C" w:rsidR="00E837D1" w:rsidRDefault="00E837D1" w:rsidP="00582513">
        <w:pPr>
          <w:pStyle w:val="Header"/>
          <w:framePr w:wrap="none" w:vAnchor="text" w:hAnchor="margin" w:xAlign="right" w:y="1"/>
          <w:rPr>
            <w:ins w:id="6" w:author="Sahadevan V." w:date="2023-03-27T12:15:00Z"/>
            <w:rStyle w:val="PageNumber"/>
          </w:rPr>
        </w:pPr>
        <w:ins w:id="7" w:author="Sahadevan V." w:date="2023-03-27T12:15:00Z">
          <w:r>
            <w:rPr>
              <w:rStyle w:val="PageNumber"/>
            </w:rPr>
            <w:fldChar w:fldCharType="begin"/>
          </w:r>
          <w:r>
            <w:rPr>
              <w:rStyle w:val="PageNumber"/>
            </w:rPr>
            <w:instrText xml:space="preserve"> PAGE </w:instrText>
          </w:r>
        </w:ins>
        <w:r>
          <w:rPr>
            <w:rStyle w:val="PageNumber"/>
          </w:rPr>
          <w:fldChar w:fldCharType="separate"/>
        </w:r>
        <w:r>
          <w:rPr>
            <w:rStyle w:val="PageNumber"/>
            <w:noProof/>
          </w:rPr>
          <w:t>3</w:t>
        </w:r>
        <w:ins w:id="8" w:author="Sahadevan V." w:date="2023-03-27T12:15:00Z">
          <w:r>
            <w:rPr>
              <w:rStyle w:val="PageNumber"/>
            </w:rPr>
            <w:fldChar w:fldCharType="end"/>
          </w:r>
        </w:ins>
      </w:p>
      <w:customXmlInsRangeStart w:id="9" w:author="Sahadevan V." w:date="2023-03-27T12:15:00Z"/>
    </w:sdtContent>
  </w:sdt>
  <w:customXmlInsRangeEnd w:id="9"/>
  <w:p w14:paraId="209EC773" w14:textId="77777777" w:rsidR="00720E9D" w:rsidRDefault="00720E9D">
    <w:pPr>
      <w:pStyle w:val="Header"/>
      <w:ind w:right="360"/>
      <w:jc w:val="center"/>
      <w:pPrChange w:id="10" w:author="Sahadevan V." w:date="2023-03-27T12:15:00Z">
        <w:pPr>
          <w:pStyle w:val="Header"/>
          <w:jc w:val="center"/>
        </w:pPr>
      </w:pPrChange>
    </w:pPr>
  </w:p>
  <w:p w14:paraId="6F2DE9CB" w14:textId="58056EC5" w:rsidR="00720E9D" w:rsidRDefault="00720E9D" w:rsidP="00512D08">
    <w:pPr>
      <w:pStyle w:val="Header"/>
      <w:jc w:val="center"/>
    </w:pPr>
    <w:r>
      <w:rPr>
        <w:noProof/>
        <w:lang w:val="en-GB" w:eastAsia="en-GB"/>
      </w:rPr>
      <w:drawing>
        <wp:inline distT="0" distB="0" distL="0" distR="0" wp14:anchorId="4A4AF3E4" wp14:editId="26AA79BB">
          <wp:extent cx="852170" cy="852170"/>
          <wp:effectExtent l="0" t="0" r="1143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p w14:paraId="4DF286C9" w14:textId="10E8584E" w:rsidR="00720E9D" w:rsidRDefault="00720E9D" w:rsidP="00512D08">
    <w:pPr>
      <w:pStyle w:val="Header"/>
      <w:jc w:val="center"/>
    </w:pPr>
    <w:r>
      <w:rPr>
        <w:noProof/>
        <w:lang w:val="en-GB" w:eastAsia="en-GB"/>
      </w:rPr>
      <w:drawing>
        <wp:inline distT="0" distB="0" distL="0" distR="0" wp14:anchorId="3C9065B4" wp14:editId="6C82E16D">
          <wp:extent cx="6743700" cy="674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6743700" cy="6743700"/>
                  </a:xfrm>
                  <a:prstGeom prst="rect">
                    <a:avLst/>
                  </a:prstGeom>
                </pic:spPr>
              </pic:pic>
            </a:graphicData>
          </a:graphic>
        </wp:inline>
      </w:drawing>
    </w:r>
  </w:p>
  <w:p w14:paraId="6C29AEA6" w14:textId="77777777" w:rsidR="00720E9D" w:rsidRDefault="00720E9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92"/>
    <w:multiLevelType w:val="multilevel"/>
    <w:tmpl w:val="CA98B93C"/>
    <w:lvl w:ilvl="0">
      <w:start w:val="1"/>
      <w:numFmt w:val="lowerLetter"/>
      <w:lvlText w:val="%1)"/>
      <w:lvlJc w:val="left"/>
      <w:pPr>
        <w:tabs>
          <w:tab w:val="num" w:pos="1080"/>
        </w:tabs>
        <w:ind w:left="1080" w:hanging="360"/>
      </w:pPr>
      <w:rPr>
        <w:rFonts w:hint="default"/>
        <w:sz w:val="22"/>
        <w:szCs w:val="22"/>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310482"/>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6BA3198"/>
    <w:multiLevelType w:val="hybridMultilevel"/>
    <w:tmpl w:val="9432C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63D4A"/>
    <w:multiLevelType w:val="multilevel"/>
    <w:tmpl w:val="F8F6B4CE"/>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A9364BB"/>
    <w:multiLevelType w:val="multilevel"/>
    <w:tmpl w:val="5412B5A6"/>
    <w:lvl w:ilvl="0">
      <w:start w:val="6"/>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0C717FB6"/>
    <w:multiLevelType w:val="multilevel"/>
    <w:tmpl w:val="5DD070D0"/>
    <w:lvl w:ilvl="0">
      <w:start w:val="1"/>
      <w:numFmt w:val="bullet"/>
      <w:lvlText w:val=""/>
      <w:lvlJc w:val="left"/>
      <w:pPr>
        <w:tabs>
          <w:tab w:val="num" w:pos="1080"/>
        </w:tabs>
        <w:ind w:left="1080" w:hanging="360"/>
      </w:pPr>
      <w:rPr>
        <w:rFonts w:ascii="Symbol" w:hAnsi="Symbol"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363FF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1C14F56"/>
    <w:multiLevelType w:val="multilevel"/>
    <w:tmpl w:val="1AD22A1C"/>
    <w:lvl w:ilvl="0">
      <w:start w:val="8"/>
      <w:numFmt w:val="decimal"/>
      <w:lvlText w:val="%1."/>
      <w:lvlJc w:val="left"/>
      <w:pPr>
        <w:ind w:left="720" w:hanging="360"/>
      </w:pPr>
      <w:rPr>
        <w:rFonts w:hint="default"/>
      </w:rPr>
    </w:lvl>
    <w:lvl w:ilvl="1">
      <w:start w:val="1"/>
      <w:numFmt w:val="decima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lowerRoman"/>
      <w:lvlText w:val="%4."/>
      <w:lvlJc w:val="righ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125737A6"/>
    <w:multiLevelType w:val="multilevel"/>
    <w:tmpl w:val="7A64E254"/>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3926EFB"/>
    <w:multiLevelType w:val="multilevel"/>
    <w:tmpl w:val="9388735C"/>
    <w:lvl w:ilvl="0">
      <w:start w:val="1"/>
      <w:numFmt w:val="lowerLetter"/>
      <w:lvlText w:val="%1)"/>
      <w:lvlJc w:val="left"/>
      <w:pPr>
        <w:tabs>
          <w:tab w:val="num" w:pos="1080"/>
        </w:tabs>
        <w:ind w:left="1080" w:hanging="360"/>
      </w:pPr>
      <w:rPr>
        <w:rFonts w:hint="default"/>
        <w:sz w:val="20"/>
      </w:rPr>
    </w:lvl>
    <w:lvl w:ilvl="1">
      <w:start w:val="1"/>
      <w:numFmt w:val="lowerRoman"/>
      <w:lvlText w:val="%2."/>
      <w:lvlJc w:val="right"/>
      <w:pPr>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AF025CA"/>
    <w:multiLevelType w:val="multilevel"/>
    <w:tmpl w:val="F7D696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E4B04"/>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FA778DA"/>
    <w:multiLevelType w:val="hybridMultilevel"/>
    <w:tmpl w:val="2EF01D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504B40"/>
    <w:multiLevelType w:val="multilevel"/>
    <w:tmpl w:val="3558EDCA"/>
    <w:lvl w:ilvl="0">
      <w:start w:val="1"/>
      <w:numFmt w:val="lowerLetter"/>
      <w:lvlText w:val="%1)"/>
      <w:lvlJc w:val="left"/>
      <w:pPr>
        <w:tabs>
          <w:tab w:val="num" w:pos="1069"/>
        </w:tabs>
        <w:ind w:left="1069" w:hanging="360"/>
      </w:pPr>
      <w:rPr>
        <w:rFonts w:hint="default"/>
        <w:sz w:val="20"/>
      </w:rPr>
    </w:lvl>
    <w:lvl w:ilvl="1">
      <w:start w:val="1"/>
      <w:numFmt w:val="bullet"/>
      <w:lvlText w:val=""/>
      <w:lvlJc w:val="left"/>
      <w:pPr>
        <w:ind w:left="1800" w:hanging="360"/>
      </w:pPr>
      <w:rPr>
        <w:rFonts w:ascii="Symbol" w:hAnsi="Symbol" w:hint="default"/>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0830579"/>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0F62876"/>
    <w:multiLevelType w:val="multilevel"/>
    <w:tmpl w:val="F5704B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0FA4BC0"/>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19B7080"/>
    <w:multiLevelType w:val="hybridMultilevel"/>
    <w:tmpl w:val="6B3EADA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D26A81"/>
    <w:multiLevelType w:val="hybridMultilevel"/>
    <w:tmpl w:val="BD4A3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9A457C"/>
    <w:multiLevelType w:val="hybridMultilevel"/>
    <w:tmpl w:val="B1E88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FC7EF7"/>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D26482A"/>
    <w:multiLevelType w:val="multilevel"/>
    <w:tmpl w:val="D5548374"/>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lowerLetter"/>
      <w:lvlText w:val="%3)"/>
      <w:lvlJc w:val="left"/>
      <w:pPr>
        <w:ind w:left="1080" w:hanging="360"/>
      </w:p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F3429D7"/>
    <w:multiLevelType w:val="hybridMultilevel"/>
    <w:tmpl w:val="9ABA498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57E48D4">
      <w:start w:val="1"/>
      <w:numFmt w:val="upperLetter"/>
      <w:lvlText w:val="%4&gt;"/>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6F75466"/>
    <w:multiLevelType w:val="hybridMultilevel"/>
    <w:tmpl w:val="3A4AAA7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D535D8"/>
    <w:multiLevelType w:val="multilevel"/>
    <w:tmpl w:val="7A64E254"/>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8427FB0"/>
    <w:multiLevelType w:val="multilevel"/>
    <w:tmpl w:val="06042FAC"/>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AE6415"/>
    <w:multiLevelType w:val="multilevel"/>
    <w:tmpl w:val="87D0DEA8"/>
    <w:lvl w:ilvl="0">
      <w:start w:val="1"/>
      <w:numFmt w:val="lowerLetter"/>
      <w:lvlText w:val="%1)"/>
      <w:lvlJc w:val="left"/>
      <w:pPr>
        <w:ind w:left="1080" w:hanging="360"/>
      </w:pPr>
      <w:rPr>
        <w:rFonts w:hint="default"/>
        <w:color w:val="000000"/>
      </w:rPr>
    </w:lvl>
    <w:lvl w:ilvl="1">
      <w:start w:val="1"/>
      <w:numFmt w:val="decimal"/>
      <w:isLgl/>
      <w:lvlText w:val="%1.%2"/>
      <w:lvlJc w:val="left"/>
      <w:pPr>
        <w:ind w:left="1440" w:hanging="360"/>
      </w:pPr>
      <w:rPr>
        <w:rFonts w:hint="default"/>
      </w:rPr>
    </w:lvl>
    <w:lvl w:ilvl="2">
      <w:start w:val="1"/>
      <w:numFmt w:val="lowerLetter"/>
      <w:isLgl/>
      <w:lvlText w:val="%3)"/>
      <w:lvlJc w:val="left"/>
      <w:pPr>
        <w:ind w:left="2160" w:hanging="720"/>
      </w:pPr>
      <w:rPr>
        <w:rFonts w:ascii="Arial" w:eastAsia="Open Sans" w:hAnsi="Arial" w:cs="Arial"/>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3CD619D9"/>
    <w:multiLevelType w:val="hybridMultilevel"/>
    <w:tmpl w:val="9F1A4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117F83"/>
    <w:multiLevelType w:val="hybridMultilevel"/>
    <w:tmpl w:val="31DC231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4E53CA5"/>
    <w:multiLevelType w:val="multilevel"/>
    <w:tmpl w:val="8F8446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B2E79B2"/>
    <w:multiLevelType w:val="hybridMultilevel"/>
    <w:tmpl w:val="048EFC90"/>
    <w:lvl w:ilvl="0" w:tplc="0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27766D7"/>
    <w:multiLevelType w:val="multilevel"/>
    <w:tmpl w:val="67163938"/>
    <w:lvl w:ilvl="0">
      <w:start w:val="1"/>
      <w:numFmt w:val="bullet"/>
      <w:lvlText w:val=""/>
      <w:lvlJc w:val="left"/>
      <w:pPr>
        <w:tabs>
          <w:tab w:val="num" w:pos="1080"/>
        </w:tabs>
        <w:ind w:left="1080" w:hanging="360"/>
      </w:pPr>
      <w:rPr>
        <w:rFonts w:ascii="Symbol" w:hAnsi="Symbol"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2850761"/>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28D440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40E7595"/>
    <w:multiLevelType w:val="hybridMultilevel"/>
    <w:tmpl w:val="B512F1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F634D6"/>
    <w:multiLevelType w:val="hybridMultilevel"/>
    <w:tmpl w:val="97227FF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7C3041"/>
    <w:multiLevelType w:val="multilevel"/>
    <w:tmpl w:val="06042FAC"/>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E44960"/>
    <w:multiLevelType w:val="multilevel"/>
    <w:tmpl w:val="EC889FF6"/>
    <w:lvl w:ilvl="0">
      <w:start w:val="1"/>
      <w:numFmt w:val="decimal"/>
      <w:pStyle w:val="LegalHeading1"/>
      <w:isLgl/>
      <w:lvlText w:val="%1."/>
      <w:lvlJc w:val="left"/>
      <w:pPr>
        <w:tabs>
          <w:tab w:val="num" w:pos="710"/>
        </w:tabs>
        <w:ind w:left="710" w:hanging="709"/>
      </w:pPr>
      <w:rPr>
        <w:rFonts w:ascii="Arial" w:hAnsi="Arial" w:hint="default"/>
        <w:b/>
        <w:i w:val="0"/>
        <w:color w:val="auto"/>
        <w:sz w:val="22"/>
        <w:szCs w:val="22"/>
        <w:u w:val="none"/>
      </w:rPr>
    </w:lvl>
    <w:lvl w:ilvl="1">
      <w:start w:val="1"/>
      <w:numFmt w:val="decimal"/>
      <w:lvlText w:val="%1.%2"/>
      <w:lvlJc w:val="left"/>
      <w:pPr>
        <w:tabs>
          <w:tab w:val="num" w:pos="710"/>
        </w:tabs>
        <w:ind w:left="710" w:hanging="709"/>
      </w:pPr>
      <w:rPr>
        <w:rFonts w:hint="default"/>
        <w:i w:val="0"/>
        <w:color w:val="auto"/>
      </w:rPr>
    </w:lvl>
    <w:lvl w:ilvl="2">
      <w:start w:val="1"/>
      <w:numFmt w:val="lowerLetter"/>
      <w:pStyle w:val="LegalHeading3"/>
      <w:lvlText w:val="(%3)"/>
      <w:lvlJc w:val="left"/>
      <w:pPr>
        <w:tabs>
          <w:tab w:val="num" w:pos="426"/>
        </w:tabs>
        <w:ind w:left="1135" w:hanging="709"/>
      </w:pPr>
      <w:rPr>
        <w:rFonts w:cs="Times New Roman" w:hint="default"/>
        <w:color w:val="auto"/>
      </w:rPr>
    </w:lvl>
    <w:lvl w:ilvl="3">
      <w:start w:val="1"/>
      <w:numFmt w:val="lowerRoman"/>
      <w:pStyle w:val="LegalHeading4"/>
      <w:lvlText w:val="(%4)"/>
      <w:lvlJc w:val="left"/>
      <w:pPr>
        <w:tabs>
          <w:tab w:val="num" w:pos="1419"/>
        </w:tabs>
        <w:ind w:left="2127" w:hanging="708"/>
      </w:pPr>
      <w:rPr>
        <w:rFonts w:hint="default"/>
        <w:b w:val="0"/>
        <w:color w:val="auto"/>
      </w:rPr>
    </w:lvl>
    <w:lvl w:ilvl="4">
      <w:start w:val="1"/>
      <w:numFmt w:val="upperLetter"/>
      <w:pStyle w:val="LegalHeading5"/>
      <w:lvlText w:val="(%5)"/>
      <w:lvlJc w:val="left"/>
      <w:pPr>
        <w:tabs>
          <w:tab w:val="num" w:pos="2127"/>
        </w:tabs>
        <w:ind w:left="2835" w:hanging="708"/>
      </w:pPr>
      <w:rPr>
        <w:rFonts w:hint="default"/>
      </w:rPr>
    </w:lvl>
    <w:lvl w:ilvl="5">
      <w:start w:val="1"/>
      <w:numFmt w:val="decimal"/>
      <w:pStyle w:val="LegalHeading6"/>
      <w:lvlText w:val="(%6)"/>
      <w:lvlJc w:val="left"/>
      <w:pPr>
        <w:tabs>
          <w:tab w:val="num" w:pos="1153"/>
        </w:tabs>
        <w:ind w:left="710" w:firstLine="2126"/>
      </w:pPr>
      <w:rPr>
        <w:rFonts w:hint="default"/>
      </w:rPr>
    </w:lvl>
    <w:lvl w:ilvl="6">
      <w:start w:val="1"/>
      <w:numFmt w:val="none"/>
      <w:lvlText w:val=""/>
      <w:lvlJc w:val="left"/>
      <w:pPr>
        <w:tabs>
          <w:tab w:val="num" w:pos="1297"/>
        </w:tabs>
        <w:ind w:left="1297" w:hanging="1296"/>
      </w:pPr>
      <w:rPr>
        <w:rFonts w:hint="default"/>
      </w:rPr>
    </w:lvl>
    <w:lvl w:ilvl="7">
      <w:start w:val="1"/>
      <w:numFmt w:val="none"/>
      <w:lvlText w:val=""/>
      <w:lvlJc w:val="left"/>
      <w:pPr>
        <w:tabs>
          <w:tab w:val="num" w:pos="1441"/>
        </w:tabs>
        <w:ind w:left="1441" w:hanging="1440"/>
      </w:pPr>
      <w:rPr>
        <w:rFonts w:hint="default"/>
      </w:rPr>
    </w:lvl>
    <w:lvl w:ilvl="8">
      <w:start w:val="1"/>
      <w:numFmt w:val="none"/>
      <w:lvlText w:val=""/>
      <w:lvlJc w:val="left"/>
      <w:pPr>
        <w:tabs>
          <w:tab w:val="num" w:pos="1585"/>
        </w:tabs>
        <w:ind w:left="1585" w:hanging="1584"/>
      </w:pPr>
      <w:rPr>
        <w:rFonts w:hint="default"/>
      </w:rPr>
    </w:lvl>
  </w:abstractNum>
  <w:abstractNum w:abstractNumId="38" w15:restartNumberingAfterBreak="0">
    <w:nsid w:val="5BC71B69"/>
    <w:multiLevelType w:val="multilevel"/>
    <w:tmpl w:val="E010617A"/>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A9146A"/>
    <w:multiLevelType w:val="hybridMultilevel"/>
    <w:tmpl w:val="D79AD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3F473B"/>
    <w:multiLevelType w:val="hybridMultilevel"/>
    <w:tmpl w:val="D8B89F50"/>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7F26CE7"/>
    <w:multiLevelType w:val="multilevel"/>
    <w:tmpl w:val="3CCA7D32"/>
    <w:lvl w:ilvl="0">
      <w:start w:val="7"/>
      <w:numFmt w:val="decimal"/>
      <w:lvlText w:val="%1"/>
      <w:lvlJc w:val="left"/>
      <w:pPr>
        <w:ind w:left="498" w:hanging="498"/>
      </w:pPr>
      <w:rPr>
        <w:rFonts w:eastAsia="Open Sans" w:hint="default"/>
        <w:color w:val="000000"/>
      </w:rPr>
    </w:lvl>
    <w:lvl w:ilvl="1">
      <w:start w:val="1"/>
      <w:numFmt w:val="decimal"/>
      <w:lvlText w:val="%1.%2"/>
      <w:lvlJc w:val="left"/>
      <w:pPr>
        <w:ind w:left="498" w:hanging="498"/>
      </w:pPr>
      <w:rPr>
        <w:rFonts w:eastAsia="Open Sans" w:hint="default"/>
        <w:color w:val="000000"/>
      </w:rPr>
    </w:lvl>
    <w:lvl w:ilvl="2">
      <w:start w:val="1"/>
      <w:numFmt w:val="decimal"/>
      <w:lvlText w:val="%1.%2.%3"/>
      <w:lvlJc w:val="left"/>
      <w:pPr>
        <w:ind w:left="720" w:hanging="720"/>
      </w:pPr>
      <w:rPr>
        <w:rFonts w:eastAsia="Open Sans" w:hint="default"/>
        <w:color w:val="000000"/>
      </w:rPr>
    </w:lvl>
    <w:lvl w:ilvl="3">
      <w:start w:val="1"/>
      <w:numFmt w:val="decimal"/>
      <w:lvlText w:val="%1.%2.%3.%4"/>
      <w:lvlJc w:val="left"/>
      <w:pPr>
        <w:ind w:left="720" w:hanging="720"/>
      </w:pPr>
      <w:rPr>
        <w:rFonts w:eastAsia="Open Sans" w:hint="default"/>
        <w:color w:val="000000"/>
      </w:rPr>
    </w:lvl>
    <w:lvl w:ilvl="4">
      <w:start w:val="1"/>
      <w:numFmt w:val="decimal"/>
      <w:lvlText w:val="%1.%2.%3.%4.%5"/>
      <w:lvlJc w:val="left"/>
      <w:pPr>
        <w:ind w:left="1080" w:hanging="1080"/>
      </w:pPr>
      <w:rPr>
        <w:rFonts w:eastAsia="Open Sans" w:hint="default"/>
        <w:color w:val="000000"/>
      </w:rPr>
    </w:lvl>
    <w:lvl w:ilvl="5">
      <w:start w:val="1"/>
      <w:numFmt w:val="decimal"/>
      <w:lvlText w:val="%1.%2.%3.%4.%5.%6"/>
      <w:lvlJc w:val="left"/>
      <w:pPr>
        <w:ind w:left="1080" w:hanging="1080"/>
      </w:pPr>
      <w:rPr>
        <w:rFonts w:eastAsia="Open Sans" w:hint="default"/>
        <w:color w:val="000000"/>
      </w:rPr>
    </w:lvl>
    <w:lvl w:ilvl="6">
      <w:start w:val="1"/>
      <w:numFmt w:val="decimal"/>
      <w:lvlText w:val="%1.%2.%3.%4.%5.%6.%7"/>
      <w:lvlJc w:val="left"/>
      <w:pPr>
        <w:ind w:left="1440" w:hanging="1440"/>
      </w:pPr>
      <w:rPr>
        <w:rFonts w:eastAsia="Open Sans" w:hint="default"/>
        <w:color w:val="000000"/>
      </w:rPr>
    </w:lvl>
    <w:lvl w:ilvl="7">
      <w:start w:val="1"/>
      <w:numFmt w:val="decimal"/>
      <w:lvlText w:val="%1.%2.%3.%4.%5.%6.%7.%8"/>
      <w:lvlJc w:val="left"/>
      <w:pPr>
        <w:ind w:left="1440" w:hanging="1440"/>
      </w:pPr>
      <w:rPr>
        <w:rFonts w:eastAsia="Open Sans" w:hint="default"/>
        <w:color w:val="000000"/>
      </w:rPr>
    </w:lvl>
    <w:lvl w:ilvl="8">
      <w:start w:val="1"/>
      <w:numFmt w:val="decimal"/>
      <w:lvlText w:val="%1.%2.%3.%4.%5.%6.%7.%8.%9"/>
      <w:lvlJc w:val="left"/>
      <w:pPr>
        <w:ind w:left="1800" w:hanging="1800"/>
      </w:pPr>
      <w:rPr>
        <w:rFonts w:eastAsia="Open Sans" w:hint="default"/>
        <w:color w:val="000000"/>
      </w:rPr>
    </w:lvl>
  </w:abstractNum>
  <w:abstractNum w:abstractNumId="42" w15:restartNumberingAfterBreak="0">
    <w:nsid w:val="689C6A6D"/>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96F1CFB"/>
    <w:multiLevelType w:val="multilevel"/>
    <w:tmpl w:val="F7D696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9052FB"/>
    <w:multiLevelType w:val="multilevel"/>
    <w:tmpl w:val="030C24EE"/>
    <w:lvl w:ilvl="0">
      <w:start w:val="1"/>
      <w:numFmt w:val="decimal"/>
      <w:lvlText w:val="%1"/>
      <w:lvlJc w:val="left"/>
      <w:pPr>
        <w:ind w:left="851" w:hanging="851"/>
      </w:pPr>
      <w:rPr>
        <w:rFonts w:ascii="Public Sans" w:hAnsi="Public Sans" w:hint="default"/>
        <w:b/>
        <w:bCs/>
        <w:i w:val="0"/>
        <w:sz w:val="24"/>
        <w:szCs w:val="24"/>
      </w:rPr>
    </w:lvl>
    <w:lvl w:ilvl="1">
      <w:start w:val="1"/>
      <w:numFmt w:val="decimal"/>
      <w:lvlText w:val="%1.%2"/>
      <w:lvlJc w:val="left"/>
      <w:pPr>
        <w:ind w:left="1277"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47B6470"/>
    <w:multiLevelType w:val="hybridMultilevel"/>
    <w:tmpl w:val="ECC49AA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030E7E"/>
    <w:multiLevelType w:val="multilevel"/>
    <w:tmpl w:val="4DF8A6D0"/>
    <w:lvl w:ilvl="0">
      <w:start w:val="1"/>
      <w:numFmt w:val="lowerLetter"/>
      <w:lvlText w:val="%1)"/>
      <w:lvlJc w:val="left"/>
      <w:pPr>
        <w:tabs>
          <w:tab w:val="num" w:pos="1080"/>
        </w:tabs>
        <w:ind w:left="1080" w:hanging="360"/>
      </w:pPr>
      <w:rPr>
        <w:rFonts w:hint="default"/>
        <w:sz w:val="20"/>
      </w:rPr>
    </w:lvl>
    <w:lvl w:ilvl="1">
      <w:start w:val="3"/>
      <w:numFmt w:val="decimal"/>
      <w:lvlText w:val="%2."/>
      <w:lvlJc w:val="left"/>
      <w:pPr>
        <w:ind w:left="1800" w:hanging="360"/>
      </w:pPr>
      <w:rPr>
        <w:rFonts w:hint="default"/>
        <w:color w:val="000000"/>
      </w:rPr>
    </w:lvl>
    <w:lvl w:ilvl="2">
      <w:start w:val="3"/>
      <w:numFmt w:val="bullet"/>
      <w:lvlText w:val="-"/>
      <w:lvlJc w:val="left"/>
      <w:pPr>
        <w:ind w:left="2520" w:hanging="360"/>
      </w:pPr>
      <w:rPr>
        <w:rFonts w:ascii="Arial" w:eastAsia="Times New Roman" w:hAnsi="Arial" w:cs="Arial" w:hint="default"/>
      </w:rPr>
    </w:lvl>
    <w:lvl w:ilvl="3">
      <w:start w:val="1"/>
      <w:numFmt w:val="lowerLetter"/>
      <w:lvlText w:val="%4)"/>
      <w:lvlJc w:val="left"/>
      <w:pPr>
        <w:ind w:left="3240" w:hanging="360"/>
      </w:pPr>
      <w:rPr>
        <w:rFonts w:hint="default"/>
      </w:rPr>
    </w:lvl>
    <w:lvl w:ilvl="4">
      <w:start w:val="1"/>
      <w:numFmt w:val="upp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B1C28A9"/>
    <w:multiLevelType w:val="hybridMultilevel"/>
    <w:tmpl w:val="2752E4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D3227FC"/>
    <w:multiLevelType w:val="hybridMultilevel"/>
    <w:tmpl w:val="40A43EC6"/>
    <w:styleLink w:val="Numbered"/>
    <w:lvl w:ilvl="0" w:tplc="9282EE94">
      <w:start w:val="1"/>
      <w:numFmt w:val="decimal"/>
      <w:lvlText w:val="%1."/>
      <w:lvlJc w:val="left"/>
      <w:pPr>
        <w:tabs>
          <w:tab w:val="num" w:pos="360"/>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1" w:tplc="37B8F1C4">
      <w:start w:val="1"/>
      <w:numFmt w:val="decimal"/>
      <w:lvlText w:val="%2."/>
      <w:lvlJc w:val="left"/>
      <w:pPr>
        <w:tabs>
          <w:tab w:val="num" w:pos="720"/>
        </w:tabs>
        <w:ind w:left="1003" w:hanging="643"/>
      </w:pPr>
      <w:rPr>
        <w:rFonts w:hAnsi="Arial Unicode MS"/>
        <w:caps w:val="0"/>
        <w:smallCaps w:val="0"/>
        <w:strike w:val="0"/>
        <w:dstrike w:val="0"/>
        <w:outline w:val="0"/>
        <w:emboss w:val="0"/>
        <w:imprint w:val="0"/>
        <w:spacing w:val="0"/>
        <w:w w:val="100"/>
        <w:kern w:val="0"/>
        <w:position w:val="0"/>
        <w:highlight w:val="none"/>
        <w:vertAlign w:val="baseline"/>
      </w:rPr>
    </w:lvl>
    <w:lvl w:ilvl="2" w:tplc="6B3A26D2">
      <w:start w:val="1"/>
      <w:numFmt w:val="decimal"/>
      <w:lvlText w:val="%3."/>
      <w:lvlJc w:val="left"/>
      <w:pPr>
        <w:tabs>
          <w:tab w:val="num" w:pos="1080"/>
        </w:tabs>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BF64D424">
      <w:start w:val="1"/>
      <w:numFmt w:val="decimal"/>
      <w:lvlText w:val="%4."/>
      <w:lvlJc w:val="left"/>
      <w:pPr>
        <w:tabs>
          <w:tab w:val="num" w:pos="1440"/>
        </w:tabs>
        <w:ind w:left="1723"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20EC7754">
      <w:start w:val="1"/>
      <w:numFmt w:val="decimal"/>
      <w:lvlText w:val="%5."/>
      <w:lvlJc w:val="left"/>
      <w:pPr>
        <w:tabs>
          <w:tab w:val="num" w:pos="1800"/>
        </w:tabs>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4A005154">
      <w:start w:val="1"/>
      <w:numFmt w:val="decimal"/>
      <w:lvlText w:val="%6."/>
      <w:lvlJc w:val="left"/>
      <w:pPr>
        <w:tabs>
          <w:tab w:val="num" w:pos="2160"/>
        </w:tabs>
        <w:ind w:left="2443"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6CE28D1A">
      <w:start w:val="1"/>
      <w:numFmt w:val="decimal"/>
      <w:lvlText w:val="%7."/>
      <w:lvlJc w:val="left"/>
      <w:pPr>
        <w:tabs>
          <w:tab w:val="num" w:pos="2520"/>
        </w:tabs>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ABBCF5D8">
      <w:start w:val="1"/>
      <w:numFmt w:val="decimal"/>
      <w:lvlText w:val="%8."/>
      <w:lvlJc w:val="left"/>
      <w:pPr>
        <w:tabs>
          <w:tab w:val="num" w:pos="2880"/>
        </w:tabs>
        <w:ind w:left="3163"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09741A4A">
      <w:start w:val="1"/>
      <w:numFmt w:val="decimal"/>
      <w:lvlText w:val="%9."/>
      <w:lvlJc w:val="left"/>
      <w:pPr>
        <w:tabs>
          <w:tab w:val="num" w:pos="3240"/>
        </w:tabs>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EFA2230"/>
    <w:multiLevelType w:val="multilevel"/>
    <w:tmpl w:val="6C5A44F0"/>
    <w:lvl w:ilvl="0">
      <w:start w:val="7"/>
      <w:numFmt w:val="decimal"/>
      <w:lvlText w:val="%1"/>
      <w:lvlJc w:val="left"/>
      <w:pPr>
        <w:ind w:left="498" w:hanging="498"/>
      </w:pPr>
      <w:rPr>
        <w:rFonts w:hint="default"/>
        <w:sz w:val="22"/>
      </w:rPr>
    </w:lvl>
    <w:lvl w:ilvl="1">
      <w:start w:val="1"/>
      <w:numFmt w:val="decimal"/>
      <w:lvlText w:val="%1.%2"/>
      <w:lvlJc w:val="left"/>
      <w:pPr>
        <w:ind w:left="498" w:hanging="498"/>
      </w:pPr>
      <w:rPr>
        <w:rFonts w:hint="default"/>
        <w:i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16cid:durableId="1745495596">
    <w:abstractNumId w:val="48"/>
  </w:num>
  <w:num w:numId="2" w16cid:durableId="544830925">
    <w:abstractNumId w:val="21"/>
  </w:num>
  <w:num w:numId="3" w16cid:durableId="985552259">
    <w:abstractNumId w:val="15"/>
  </w:num>
  <w:num w:numId="4" w16cid:durableId="1369645097">
    <w:abstractNumId w:val="5"/>
  </w:num>
  <w:num w:numId="5" w16cid:durableId="2015650209">
    <w:abstractNumId w:val="7"/>
  </w:num>
  <w:num w:numId="6" w16cid:durableId="134416">
    <w:abstractNumId w:val="18"/>
  </w:num>
  <w:num w:numId="7" w16cid:durableId="79639285">
    <w:abstractNumId w:val="27"/>
  </w:num>
  <w:num w:numId="8" w16cid:durableId="277495890">
    <w:abstractNumId w:val="40"/>
  </w:num>
  <w:num w:numId="9" w16cid:durableId="195431674">
    <w:abstractNumId w:val="17"/>
  </w:num>
  <w:num w:numId="10" w16cid:durableId="2054116950">
    <w:abstractNumId w:val="45"/>
  </w:num>
  <w:num w:numId="11" w16cid:durableId="1279264378">
    <w:abstractNumId w:val="11"/>
  </w:num>
  <w:num w:numId="12" w16cid:durableId="1349019651">
    <w:abstractNumId w:val="10"/>
  </w:num>
  <w:num w:numId="13" w16cid:durableId="1275015939">
    <w:abstractNumId w:val="46"/>
  </w:num>
  <w:num w:numId="14" w16cid:durableId="1960525158">
    <w:abstractNumId w:val="0"/>
  </w:num>
  <w:num w:numId="15" w16cid:durableId="1996109790">
    <w:abstractNumId w:val="6"/>
  </w:num>
  <w:num w:numId="16" w16cid:durableId="63838041">
    <w:abstractNumId w:val="32"/>
  </w:num>
  <w:num w:numId="17" w16cid:durableId="1868564916">
    <w:abstractNumId w:val="14"/>
  </w:num>
  <w:num w:numId="18" w16cid:durableId="492720736">
    <w:abstractNumId w:val="16"/>
  </w:num>
  <w:num w:numId="19" w16cid:durableId="884565533">
    <w:abstractNumId w:val="20"/>
  </w:num>
  <w:num w:numId="20" w16cid:durableId="86006830">
    <w:abstractNumId w:val="42"/>
  </w:num>
  <w:num w:numId="21" w16cid:durableId="85922827">
    <w:abstractNumId w:val="49"/>
  </w:num>
  <w:num w:numId="22" w16cid:durableId="505365520">
    <w:abstractNumId w:val="33"/>
  </w:num>
  <w:num w:numId="23" w16cid:durableId="599489824">
    <w:abstractNumId w:val="41"/>
  </w:num>
  <w:num w:numId="24" w16cid:durableId="505435635">
    <w:abstractNumId w:val="1"/>
  </w:num>
  <w:num w:numId="25" w16cid:durableId="756514098">
    <w:abstractNumId w:val="23"/>
  </w:num>
  <w:num w:numId="26" w16cid:durableId="2028210121">
    <w:abstractNumId w:val="19"/>
  </w:num>
  <w:num w:numId="27" w16cid:durableId="1208251079">
    <w:abstractNumId w:val="26"/>
  </w:num>
  <w:num w:numId="28" w16cid:durableId="135725349">
    <w:abstractNumId w:val="31"/>
  </w:num>
  <w:num w:numId="29" w16cid:durableId="1308365349">
    <w:abstractNumId w:val="12"/>
  </w:num>
  <w:num w:numId="30" w16cid:durableId="1174027135">
    <w:abstractNumId w:val="37"/>
  </w:num>
  <w:num w:numId="31" w16cid:durableId="665668411">
    <w:abstractNumId w:val="34"/>
  </w:num>
  <w:num w:numId="32" w16cid:durableId="1864393234">
    <w:abstractNumId w:val="29"/>
  </w:num>
  <w:num w:numId="33" w16cid:durableId="1619877333">
    <w:abstractNumId w:val="13"/>
  </w:num>
  <w:num w:numId="34" w16cid:durableId="2069378821">
    <w:abstractNumId w:val="43"/>
  </w:num>
  <w:num w:numId="35" w16cid:durableId="775832509">
    <w:abstractNumId w:val="38"/>
  </w:num>
  <w:num w:numId="36" w16cid:durableId="609895742">
    <w:abstractNumId w:val="28"/>
  </w:num>
  <w:num w:numId="37" w16cid:durableId="429083766">
    <w:abstractNumId w:val="2"/>
  </w:num>
  <w:num w:numId="38" w16cid:durableId="524485123">
    <w:abstractNumId w:val="39"/>
  </w:num>
  <w:num w:numId="39" w16cid:durableId="591740143">
    <w:abstractNumId w:val="35"/>
  </w:num>
  <w:num w:numId="40" w16cid:durableId="1633900319">
    <w:abstractNumId w:val="47"/>
  </w:num>
  <w:num w:numId="41" w16cid:durableId="1419717496">
    <w:abstractNumId w:val="30"/>
  </w:num>
  <w:num w:numId="42" w16cid:durableId="1470049101">
    <w:abstractNumId w:val="22"/>
  </w:num>
  <w:num w:numId="43" w16cid:durableId="1880581524">
    <w:abstractNumId w:val="25"/>
  </w:num>
  <w:num w:numId="44" w16cid:durableId="600457411">
    <w:abstractNumId w:val="8"/>
  </w:num>
  <w:num w:numId="45" w16cid:durableId="1441220100">
    <w:abstractNumId w:val="9"/>
  </w:num>
  <w:num w:numId="46" w16cid:durableId="1351375198">
    <w:abstractNumId w:val="24"/>
  </w:num>
  <w:num w:numId="47" w16cid:durableId="9331632">
    <w:abstractNumId w:val="44"/>
  </w:num>
  <w:num w:numId="48" w16cid:durableId="505092536">
    <w:abstractNumId w:val="3"/>
  </w:num>
  <w:num w:numId="49" w16cid:durableId="371078912">
    <w:abstractNumId w:val="36"/>
  </w:num>
  <w:num w:numId="50" w16cid:durableId="1702509359">
    <w:abstractNumId w:val="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adevan V.">
    <w15:presenceInfo w15:providerId="Windows Live" w15:userId="27f3cd01ed5b60c7"/>
  </w15:person>
  <w15:person w15:author="Kend Tuck NG (SPORT)">
    <w15:presenceInfo w15:providerId="AD" w15:userId="S::NG_Kend_Tuck@sport.gov.sg::9a7cce40-c657-49ac-9a7a-d21d4b86a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14"/>
    <w:rsid w:val="00004022"/>
    <w:rsid w:val="0000584B"/>
    <w:rsid w:val="00012DFF"/>
    <w:rsid w:val="000165D0"/>
    <w:rsid w:val="00017B77"/>
    <w:rsid w:val="00022780"/>
    <w:rsid w:val="0003574C"/>
    <w:rsid w:val="00057B97"/>
    <w:rsid w:val="00060C2A"/>
    <w:rsid w:val="000A24D0"/>
    <w:rsid w:val="000A61DD"/>
    <w:rsid w:val="000B1B00"/>
    <w:rsid w:val="000D418A"/>
    <w:rsid w:val="000D4C4A"/>
    <w:rsid w:val="000D62CF"/>
    <w:rsid w:val="000E09F5"/>
    <w:rsid w:val="000E2642"/>
    <w:rsid w:val="000E72F7"/>
    <w:rsid w:val="000F13C2"/>
    <w:rsid w:val="000F3CBE"/>
    <w:rsid w:val="000F412A"/>
    <w:rsid w:val="000F53CC"/>
    <w:rsid w:val="00102993"/>
    <w:rsid w:val="00123320"/>
    <w:rsid w:val="00127ACD"/>
    <w:rsid w:val="001364E0"/>
    <w:rsid w:val="00157CE8"/>
    <w:rsid w:val="00161BB4"/>
    <w:rsid w:val="001661CF"/>
    <w:rsid w:val="001719B2"/>
    <w:rsid w:val="00172082"/>
    <w:rsid w:val="001812F8"/>
    <w:rsid w:val="001A18C1"/>
    <w:rsid w:val="001A2840"/>
    <w:rsid w:val="001A3177"/>
    <w:rsid w:val="001D0166"/>
    <w:rsid w:val="001D0E7D"/>
    <w:rsid w:val="001D7328"/>
    <w:rsid w:val="001D74F0"/>
    <w:rsid w:val="001E28AF"/>
    <w:rsid w:val="001E2CAC"/>
    <w:rsid w:val="0020108D"/>
    <w:rsid w:val="00214758"/>
    <w:rsid w:val="00217D0B"/>
    <w:rsid w:val="00220A22"/>
    <w:rsid w:val="002327E8"/>
    <w:rsid w:val="002347C6"/>
    <w:rsid w:val="002402E8"/>
    <w:rsid w:val="00240D1E"/>
    <w:rsid w:val="0024217B"/>
    <w:rsid w:val="0024634C"/>
    <w:rsid w:val="0026313D"/>
    <w:rsid w:val="00273EAD"/>
    <w:rsid w:val="00292C9B"/>
    <w:rsid w:val="00295410"/>
    <w:rsid w:val="002B28D8"/>
    <w:rsid w:val="002B3059"/>
    <w:rsid w:val="002B542B"/>
    <w:rsid w:val="002D15A7"/>
    <w:rsid w:val="002D3E5F"/>
    <w:rsid w:val="002D6A31"/>
    <w:rsid w:val="002D6A7B"/>
    <w:rsid w:val="002E09CB"/>
    <w:rsid w:val="002E7D86"/>
    <w:rsid w:val="002F00A2"/>
    <w:rsid w:val="002F33FF"/>
    <w:rsid w:val="002F4114"/>
    <w:rsid w:val="002F51C0"/>
    <w:rsid w:val="0030079C"/>
    <w:rsid w:val="003066A7"/>
    <w:rsid w:val="00306833"/>
    <w:rsid w:val="00312A5F"/>
    <w:rsid w:val="00324EFE"/>
    <w:rsid w:val="00327448"/>
    <w:rsid w:val="0033218C"/>
    <w:rsid w:val="00351393"/>
    <w:rsid w:val="00357EAC"/>
    <w:rsid w:val="00362AE5"/>
    <w:rsid w:val="0037317A"/>
    <w:rsid w:val="00374574"/>
    <w:rsid w:val="00386BCE"/>
    <w:rsid w:val="00393569"/>
    <w:rsid w:val="003A3D4C"/>
    <w:rsid w:val="003B2289"/>
    <w:rsid w:val="003B245D"/>
    <w:rsid w:val="003C3C53"/>
    <w:rsid w:val="003C63F4"/>
    <w:rsid w:val="003D714F"/>
    <w:rsid w:val="003F5F4E"/>
    <w:rsid w:val="004001D1"/>
    <w:rsid w:val="00400BA2"/>
    <w:rsid w:val="0040383D"/>
    <w:rsid w:val="00403F66"/>
    <w:rsid w:val="00421967"/>
    <w:rsid w:val="00425DA7"/>
    <w:rsid w:val="00437AD4"/>
    <w:rsid w:val="00440352"/>
    <w:rsid w:val="004444BE"/>
    <w:rsid w:val="00445A49"/>
    <w:rsid w:val="00447FB2"/>
    <w:rsid w:val="00453114"/>
    <w:rsid w:val="00455CCA"/>
    <w:rsid w:val="0045618C"/>
    <w:rsid w:val="00461641"/>
    <w:rsid w:val="00461954"/>
    <w:rsid w:val="00461EE0"/>
    <w:rsid w:val="00464337"/>
    <w:rsid w:val="00470761"/>
    <w:rsid w:val="00470E01"/>
    <w:rsid w:val="004723C1"/>
    <w:rsid w:val="00475B2B"/>
    <w:rsid w:val="00476795"/>
    <w:rsid w:val="0048604C"/>
    <w:rsid w:val="004936CC"/>
    <w:rsid w:val="0049616A"/>
    <w:rsid w:val="004E4A11"/>
    <w:rsid w:val="004F703D"/>
    <w:rsid w:val="00512D08"/>
    <w:rsid w:val="005363E0"/>
    <w:rsid w:val="0054621C"/>
    <w:rsid w:val="00546606"/>
    <w:rsid w:val="00557E0E"/>
    <w:rsid w:val="0057018B"/>
    <w:rsid w:val="0057772D"/>
    <w:rsid w:val="00582802"/>
    <w:rsid w:val="00583E60"/>
    <w:rsid w:val="00586D78"/>
    <w:rsid w:val="005A04F7"/>
    <w:rsid w:val="005A2104"/>
    <w:rsid w:val="005A5433"/>
    <w:rsid w:val="005A61A7"/>
    <w:rsid w:val="005B3CC2"/>
    <w:rsid w:val="005C4F7E"/>
    <w:rsid w:val="005D0EA2"/>
    <w:rsid w:val="005D6DA2"/>
    <w:rsid w:val="005D7662"/>
    <w:rsid w:val="005E127E"/>
    <w:rsid w:val="005E37CB"/>
    <w:rsid w:val="006005B8"/>
    <w:rsid w:val="00614439"/>
    <w:rsid w:val="00615747"/>
    <w:rsid w:val="00620287"/>
    <w:rsid w:val="00622CA2"/>
    <w:rsid w:val="00630F69"/>
    <w:rsid w:val="00632BF2"/>
    <w:rsid w:val="0064494B"/>
    <w:rsid w:val="0064718B"/>
    <w:rsid w:val="00662575"/>
    <w:rsid w:val="00673D6A"/>
    <w:rsid w:val="006803B9"/>
    <w:rsid w:val="006803ED"/>
    <w:rsid w:val="0069347D"/>
    <w:rsid w:val="00695851"/>
    <w:rsid w:val="006960D9"/>
    <w:rsid w:val="006967D7"/>
    <w:rsid w:val="00697A47"/>
    <w:rsid w:val="006A290A"/>
    <w:rsid w:val="006A7A2A"/>
    <w:rsid w:val="006B15FA"/>
    <w:rsid w:val="006C4159"/>
    <w:rsid w:val="006C75D9"/>
    <w:rsid w:val="006D5AD4"/>
    <w:rsid w:val="006E2896"/>
    <w:rsid w:val="006E36F8"/>
    <w:rsid w:val="00713924"/>
    <w:rsid w:val="00720E9D"/>
    <w:rsid w:val="00721520"/>
    <w:rsid w:val="00723B89"/>
    <w:rsid w:val="00724809"/>
    <w:rsid w:val="007277EE"/>
    <w:rsid w:val="00735A85"/>
    <w:rsid w:val="00750B3A"/>
    <w:rsid w:val="00754C7A"/>
    <w:rsid w:val="00756A28"/>
    <w:rsid w:val="00765332"/>
    <w:rsid w:val="00775173"/>
    <w:rsid w:val="007836B9"/>
    <w:rsid w:val="007977D3"/>
    <w:rsid w:val="007A06AC"/>
    <w:rsid w:val="007A32A2"/>
    <w:rsid w:val="007B1E17"/>
    <w:rsid w:val="007C2B5D"/>
    <w:rsid w:val="007C3084"/>
    <w:rsid w:val="007C5F1E"/>
    <w:rsid w:val="007C63C3"/>
    <w:rsid w:val="007D1FC7"/>
    <w:rsid w:val="007D611D"/>
    <w:rsid w:val="007F65DE"/>
    <w:rsid w:val="00806B13"/>
    <w:rsid w:val="00807D5E"/>
    <w:rsid w:val="00816A29"/>
    <w:rsid w:val="008346B6"/>
    <w:rsid w:val="008421FB"/>
    <w:rsid w:val="00847781"/>
    <w:rsid w:val="00871F7C"/>
    <w:rsid w:val="00877B32"/>
    <w:rsid w:val="008B181C"/>
    <w:rsid w:val="008B1F2E"/>
    <w:rsid w:val="008B2689"/>
    <w:rsid w:val="008C2437"/>
    <w:rsid w:val="008D0C33"/>
    <w:rsid w:val="008D2ED3"/>
    <w:rsid w:val="008D355D"/>
    <w:rsid w:val="008F0DFF"/>
    <w:rsid w:val="008F36C8"/>
    <w:rsid w:val="00900F61"/>
    <w:rsid w:val="0090319F"/>
    <w:rsid w:val="0090482F"/>
    <w:rsid w:val="00910CC8"/>
    <w:rsid w:val="00921773"/>
    <w:rsid w:val="009224AF"/>
    <w:rsid w:val="00923D50"/>
    <w:rsid w:val="009253BB"/>
    <w:rsid w:val="00925BF0"/>
    <w:rsid w:val="00927127"/>
    <w:rsid w:val="00933DCC"/>
    <w:rsid w:val="0094041F"/>
    <w:rsid w:val="00940D32"/>
    <w:rsid w:val="0094489E"/>
    <w:rsid w:val="009657F2"/>
    <w:rsid w:val="0097035C"/>
    <w:rsid w:val="009942A6"/>
    <w:rsid w:val="009A19D7"/>
    <w:rsid w:val="009A4D67"/>
    <w:rsid w:val="009B50BC"/>
    <w:rsid w:val="009C1F87"/>
    <w:rsid w:val="009C264D"/>
    <w:rsid w:val="009C2E32"/>
    <w:rsid w:val="009C66FD"/>
    <w:rsid w:val="009D244E"/>
    <w:rsid w:val="009E3755"/>
    <w:rsid w:val="009F0922"/>
    <w:rsid w:val="009F0F30"/>
    <w:rsid w:val="009F3BB1"/>
    <w:rsid w:val="009F4BE3"/>
    <w:rsid w:val="00A0558D"/>
    <w:rsid w:val="00A2223A"/>
    <w:rsid w:val="00A2537B"/>
    <w:rsid w:val="00A31946"/>
    <w:rsid w:val="00A4473A"/>
    <w:rsid w:val="00A51E1B"/>
    <w:rsid w:val="00A54ED8"/>
    <w:rsid w:val="00A62B02"/>
    <w:rsid w:val="00A70F43"/>
    <w:rsid w:val="00A74946"/>
    <w:rsid w:val="00A90996"/>
    <w:rsid w:val="00A90B52"/>
    <w:rsid w:val="00A97ACE"/>
    <w:rsid w:val="00AA27B1"/>
    <w:rsid w:val="00AA3201"/>
    <w:rsid w:val="00AA55CB"/>
    <w:rsid w:val="00AA6D98"/>
    <w:rsid w:val="00AB4C14"/>
    <w:rsid w:val="00AC207A"/>
    <w:rsid w:val="00AC68D7"/>
    <w:rsid w:val="00AD37CE"/>
    <w:rsid w:val="00AD688B"/>
    <w:rsid w:val="00AE0F73"/>
    <w:rsid w:val="00AE60CA"/>
    <w:rsid w:val="00AF0AB8"/>
    <w:rsid w:val="00AF18E5"/>
    <w:rsid w:val="00B13DBA"/>
    <w:rsid w:val="00B23DDF"/>
    <w:rsid w:val="00B24431"/>
    <w:rsid w:val="00B67C1A"/>
    <w:rsid w:val="00B823B6"/>
    <w:rsid w:val="00B82D7E"/>
    <w:rsid w:val="00B850EC"/>
    <w:rsid w:val="00B86811"/>
    <w:rsid w:val="00BE7FAA"/>
    <w:rsid w:val="00BF6F79"/>
    <w:rsid w:val="00BF7B00"/>
    <w:rsid w:val="00C03FFB"/>
    <w:rsid w:val="00C044B5"/>
    <w:rsid w:val="00C135AF"/>
    <w:rsid w:val="00C1511E"/>
    <w:rsid w:val="00C17F02"/>
    <w:rsid w:val="00C27ED1"/>
    <w:rsid w:val="00C35CF5"/>
    <w:rsid w:val="00C36791"/>
    <w:rsid w:val="00C579F1"/>
    <w:rsid w:val="00C64381"/>
    <w:rsid w:val="00C65140"/>
    <w:rsid w:val="00C6730B"/>
    <w:rsid w:val="00C73B30"/>
    <w:rsid w:val="00C75D8F"/>
    <w:rsid w:val="00C92DDC"/>
    <w:rsid w:val="00C943BF"/>
    <w:rsid w:val="00CA37DD"/>
    <w:rsid w:val="00CA4D54"/>
    <w:rsid w:val="00CB3577"/>
    <w:rsid w:val="00CB4B0B"/>
    <w:rsid w:val="00CB6067"/>
    <w:rsid w:val="00CC2D5D"/>
    <w:rsid w:val="00CD1CBA"/>
    <w:rsid w:val="00CD2C61"/>
    <w:rsid w:val="00CD4BDF"/>
    <w:rsid w:val="00CE305A"/>
    <w:rsid w:val="00CE7878"/>
    <w:rsid w:val="00D01195"/>
    <w:rsid w:val="00D06666"/>
    <w:rsid w:val="00D119BC"/>
    <w:rsid w:val="00D143A3"/>
    <w:rsid w:val="00D2592D"/>
    <w:rsid w:val="00D40442"/>
    <w:rsid w:val="00D41AF2"/>
    <w:rsid w:val="00D4509F"/>
    <w:rsid w:val="00D4708F"/>
    <w:rsid w:val="00D63AEC"/>
    <w:rsid w:val="00DA3CE5"/>
    <w:rsid w:val="00DB2E94"/>
    <w:rsid w:val="00DB4718"/>
    <w:rsid w:val="00DC5691"/>
    <w:rsid w:val="00DC5D50"/>
    <w:rsid w:val="00DC6AEC"/>
    <w:rsid w:val="00E028DD"/>
    <w:rsid w:val="00E03E89"/>
    <w:rsid w:val="00E23F69"/>
    <w:rsid w:val="00E32203"/>
    <w:rsid w:val="00E34B5E"/>
    <w:rsid w:val="00E5187F"/>
    <w:rsid w:val="00E608F7"/>
    <w:rsid w:val="00E62138"/>
    <w:rsid w:val="00E624CA"/>
    <w:rsid w:val="00E82777"/>
    <w:rsid w:val="00E837D1"/>
    <w:rsid w:val="00E83AF4"/>
    <w:rsid w:val="00E847BE"/>
    <w:rsid w:val="00E86914"/>
    <w:rsid w:val="00E90613"/>
    <w:rsid w:val="00E91B73"/>
    <w:rsid w:val="00E97D88"/>
    <w:rsid w:val="00EA1BB1"/>
    <w:rsid w:val="00EA29BA"/>
    <w:rsid w:val="00EC3BFE"/>
    <w:rsid w:val="00ED6394"/>
    <w:rsid w:val="00ED678E"/>
    <w:rsid w:val="00EE2E22"/>
    <w:rsid w:val="00EE3CF1"/>
    <w:rsid w:val="00EF01F7"/>
    <w:rsid w:val="00EF2499"/>
    <w:rsid w:val="00EF57A0"/>
    <w:rsid w:val="00F17480"/>
    <w:rsid w:val="00F23E1E"/>
    <w:rsid w:val="00F40A50"/>
    <w:rsid w:val="00F55059"/>
    <w:rsid w:val="00F55E31"/>
    <w:rsid w:val="00F616C9"/>
    <w:rsid w:val="00F71CC0"/>
    <w:rsid w:val="00F85F31"/>
    <w:rsid w:val="00F863BE"/>
    <w:rsid w:val="00FA2438"/>
    <w:rsid w:val="00FA529A"/>
    <w:rsid w:val="00FB6029"/>
    <w:rsid w:val="00FD4449"/>
    <w:rsid w:val="00FD4F4A"/>
    <w:rsid w:val="00FE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A21B1"/>
  <w15:docId w15:val="{1831A2EE-9DB2-48FE-A3A5-6F3CAFA0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5D5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en-GB"/>
    </w:rPr>
  </w:style>
  <w:style w:type="paragraph" w:styleId="Heading2">
    <w:name w:val="heading 2"/>
    <w:basedOn w:val="Normal"/>
    <w:next w:val="Normal"/>
    <w:link w:val="Heading2Char"/>
    <w:uiPriority w:val="9"/>
    <w:unhideWhenUsed/>
    <w:qFormat/>
    <w:rsid w:val="00DC5D50"/>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unhideWhenUsed/>
    <w:qFormat/>
    <w:rsid w:val="00DC5D50"/>
    <w:pPr>
      <w:keepNext/>
      <w:keepLines/>
      <w:spacing w:before="40" w:line="259" w:lineRule="auto"/>
      <w:outlineLvl w:val="2"/>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1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6914"/>
    <w:rPr>
      <w:rFonts w:ascii="Tahoma" w:hAnsi="Tahoma" w:cs="Tahoma"/>
      <w:sz w:val="16"/>
      <w:szCs w:val="16"/>
    </w:rPr>
  </w:style>
  <w:style w:type="paragraph" w:styleId="Header">
    <w:name w:val="header"/>
    <w:basedOn w:val="Normal"/>
    <w:link w:val="Head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0F43"/>
  </w:style>
  <w:style w:type="paragraph" w:styleId="Footer">
    <w:name w:val="footer"/>
    <w:basedOn w:val="Normal"/>
    <w:link w:val="Foot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0F43"/>
  </w:style>
  <w:style w:type="paragraph" w:styleId="NoSpacing">
    <w:name w:val="No Spacing"/>
    <w:uiPriority w:val="1"/>
    <w:qFormat/>
    <w:rsid w:val="00172082"/>
    <w:pPr>
      <w:spacing w:after="0" w:line="240" w:lineRule="auto"/>
    </w:pPr>
    <w:rPr>
      <w:rFonts w:eastAsiaTheme="minorEastAsia"/>
      <w:lang w:val="en-SG" w:eastAsia="zh-SG"/>
    </w:rPr>
  </w:style>
  <w:style w:type="paragraph" w:styleId="NormalWeb">
    <w:name w:val="Normal (Web)"/>
    <w:basedOn w:val="Normal"/>
    <w:uiPriority w:val="99"/>
    <w:unhideWhenUsed/>
    <w:rsid w:val="00D4509F"/>
    <w:pPr>
      <w:spacing w:before="100" w:beforeAutospacing="1" w:after="100" w:afterAutospacing="1"/>
    </w:pPr>
  </w:style>
  <w:style w:type="table" w:styleId="TableGrid">
    <w:name w:val="Table Grid"/>
    <w:basedOn w:val="TableNormal"/>
    <w:uiPriority w:val="39"/>
    <w:rsid w:val="0094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3177"/>
    <w:pPr>
      <w:ind w:left="720"/>
    </w:pPr>
    <w:rPr>
      <w:rFonts w:ascii="Calibri" w:eastAsiaTheme="minorHAnsi" w:hAnsi="Calibri" w:cs="Calibri"/>
      <w:sz w:val="22"/>
      <w:szCs w:val="22"/>
    </w:rPr>
  </w:style>
  <w:style w:type="character" w:styleId="Hyperlink">
    <w:name w:val="Hyperlink"/>
    <w:basedOn w:val="DefaultParagraphFont"/>
    <w:uiPriority w:val="99"/>
    <w:unhideWhenUsed/>
    <w:rsid w:val="007F65DE"/>
    <w:rPr>
      <w:color w:val="0000FF" w:themeColor="hyperlink"/>
      <w:u w:val="single"/>
    </w:rPr>
  </w:style>
  <w:style w:type="character" w:styleId="CommentReference">
    <w:name w:val="annotation reference"/>
    <w:basedOn w:val="DefaultParagraphFont"/>
    <w:uiPriority w:val="99"/>
    <w:semiHidden/>
    <w:unhideWhenUsed/>
    <w:rsid w:val="00FD4449"/>
    <w:rPr>
      <w:sz w:val="16"/>
      <w:szCs w:val="16"/>
    </w:rPr>
  </w:style>
  <w:style w:type="paragraph" w:styleId="CommentText">
    <w:name w:val="annotation text"/>
    <w:basedOn w:val="Normal"/>
    <w:link w:val="CommentTextChar"/>
    <w:uiPriority w:val="99"/>
    <w:unhideWhenUsed/>
    <w:rsid w:val="00FD4449"/>
    <w:rPr>
      <w:sz w:val="20"/>
      <w:szCs w:val="20"/>
    </w:rPr>
  </w:style>
  <w:style w:type="character" w:customStyle="1" w:styleId="CommentTextChar">
    <w:name w:val="Comment Text Char"/>
    <w:basedOn w:val="DefaultParagraphFont"/>
    <w:link w:val="CommentText"/>
    <w:uiPriority w:val="99"/>
    <w:rsid w:val="00FD4449"/>
    <w:rPr>
      <w:rFonts w:ascii="Times New Roman" w:eastAsia="Times New Roman" w:hAnsi="Times New Roman" w:cs="Times New Roman"/>
      <w:sz w:val="20"/>
      <w:szCs w:val="20"/>
    </w:rPr>
  </w:style>
  <w:style w:type="paragraph" w:customStyle="1" w:styleId="Default">
    <w:name w:val="Default"/>
    <w:rsid w:val="00877B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SG"/>
    </w:rPr>
  </w:style>
  <w:style w:type="paragraph" w:customStyle="1" w:styleId="TableStyle2">
    <w:name w:val="Table Style 2"/>
    <w:rsid w:val="00877B3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SG"/>
    </w:rPr>
  </w:style>
  <w:style w:type="numbering" w:customStyle="1" w:styleId="Numbered">
    <w:name w:val="Numbered"/>
    <w:rsid w:val="00877B32"/>
    <w:pPr>
      <w:numPr>
        <w:numId w:val="1"/>
      </w:numPr>
    </w:pPr>
  </w:style>
  <w:style w:type="table" w:styleId="GridTable5Dark-Accent1">
    <w:name w:val="Grid Table 5 Dark Accent 1"/>
    <w:basedOn w:val="TableNormal"/>
    <w:uiPriority w:val="50"/>
    <w:rsid w:val="00E03E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DC5D50"/>
    <w:rPr>
      <w:rFonts w:asciiTheme="majorHAnsi" w:eastAsiaTheme="majorEastAsia" w:hAnsiTheme="majorHAnsi" w:cstheme="majorBidi"/>
      <w:color w:val="365F91" w:themeColor="accent1" w:themeShade="BF"/>
      <w:sz w:val="32"/>
      <w:szCs w:val="32"/>
      <w:lang w:val="en-GB" w:eastAsia="en-GB"/>
    </w:rPr>
  </w:style>
  <w:style w:type="character" w:customStyle="1" w:styleId="Heading2Char">
    <w:name w:val="Heading 2 Char"/>
    <w:basedOn w:val="DefaultParagraphFont"/>
    <w:link w:val="Heading2"/>
    <w:uiPriority w:val="9"/>
    <w:rsid w:val="00DC5D50"/>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rsid w:val="00DC5D50"/>
    <w:rPr>
      <w:rFonts w:asciiTheme="majorHAnsi" w:eastAsiaTheme="majorEastAsia" w:hAnsiTheme="majorHAnsi" w:cstheme="majorBidi"/>
      <w:color w:val="243F60" w:themeColor="accent1" w:themeShade="7F"/>
      <w:sz w:val="24"/>
      <w:szCs w:val="24"/>
      <w:lang w:val="en-GB" w:eastAsia="en-GB"/>
    </w:rPr>
  </w:style>
  <w:style w:type="paragraph" w:styleId="CommentSubject">
    <w:name w:val="annotation subject"/>
    <w:basedOn w:val="CommentText"/>
    <w:next w:val="CommentText"/>
    <w:link w:val="CommentSubjectChar"/>
    <w:uiPriority w:val="99"/>
    <w:semiHidden/>
    <w:unhideWhenUsed/>
    <w:rsid w:val="007B1E17"/>
    <w:rPr>
      <w:b/>
      <w:bCs/>
    </w:rPr>
  </w:style>
  <w:style w:type="character" w:customStyle="1" w:styleId="CommentSubjectChar">
    <w:name w:val="Comment Subject Char"/>
    <w:basedOn w:val="CommentTextChar"/>
    <w:link w:val="CommentSubject"/>
    <w:uiPriority w:val="99"/>
    <w:semiHidden/>
    <w:rsid w:val="007B1E17"/>
    <w:rPr>
      <w:rFonts w:ascii="Times New Roman" w:eastAsia="Times New Roman" w:hAnsi="Times New Roman" w:cs="Times New Roman"/>
      <w:b/>
      <w:bCs/>
      <w:sz w:val="20"/>
      <w:szCs w:val="20"/>
    </w:rPr>
  </w:style>
  <w:style w:type="paragraph" w:customStyle="1" w:styleId="pdfsubheading">
    <w:name w:val="pdfsubheading"/>
    <w:basedOn w:val="Normal"/>
    <w:rsid w:val="005A04F7"/>
    <w:pPr>
      <w:spacing w:before="100" w:beforeAutospacing="1" w:after="100" w:afterAutospacing="1"/>
    </w:pPr>
    <w:rPr>
      <w:lang w:val="en-GB" w:eastAsia="en-GB"/>
    </w:rPr>
  </w:style>
  <w:style w:type="paragraph" w:customStyle="1" w:styleId="LegalHeading1">
    <w:name w:val="Legal Heading 1"/>
    <w:basedOn w:val="Normal"/>
    <w:next w:val="Normal"/>
    <w:rsid w:val="00F55059"/>
    <w:pPr>
      <w:keepNext/>
      <w:numPr>
        <w:numId w:val="30"/>
      </w:numPr>
      <w:pBdr>
        <w:bottom w:val="single" w:sz="4" w:space="1" w:color="auto"/>
      </w:pBdr>
      <w:spacing w:before="60" w:after="120" w:line="288" w:lineRule="auto"/>
    </w:pPr>
    <w:rPr>
      <w:rFonts w:ascii="Arial" w:hAnsi="Arial"/>
      <w:b/>
      <w:caps/>
    </w:rPr>
  </w:style>
  <w:style w:type="paragraph" w:customStyle="1" w:styleId="LegalHeading3">
    <w:name w:val="Legal Heading 3"/>
    <w:basedOn w:val="NormalIndent"/>
    <w:rsid w:val="00F55059"/>
    <w:pPr>
      <w:numPr>
        <w:ilvl w:val="2"/>
        <w:numId w:val="30"/>
      </w:numPr>
      <w:tabs>
        <w:tab w:val="clear" w:pos="426"/>
        <w:tab w:val="num" w:pos="360"/>
        <w:tab w:val="num" w:pos="1080"/>
        <w:tab w:val="left" w:pos="1400"/>
      </w:tabs>
      <w:spacing w:before="60" w:after="120" w:line="288" w:lineRule="auto"/>
    </w:pPr>
    <w:rPr>
      <w:rFonts w:ascii="Arial" w:hAnsi="Arial"/>
      <w:sz w:val="20"/>
      <w:szCs w:val="20"/>
    </w:rPr>
  </w:style>
  <w:style w:type="paragraph" w:customStyle="1" w:styleId="LegalHeading4">
    <w:name w:val="Legal Heading 4"/>
    <w:basedOn w:val="NormalIndent"/>
    <w:rsid w:val="00F55059"/>
    <w:pPr>
      <w:numPr>
        <w:ilvl w:val="3"/>
        <w:numId w:val="30"/>
      </w:numPr>
      <w:tabs>
        <w:tab w:val="clear" w:pos="1419"/>
        <w:tab w:val="num" w:pos="360"/>
        <w:tab w:val="left" w:pos="2127"/>
      </w:tabs>
      <w:spacing w:before="60" w:after="120" w:line="288" w:lineRule="auto"/>
    </w:pPr>
    <w:rPr>
      <w:rFonts w:ascii="Arial" w:hAnsi="Arial"/>
      <w:sz w:val="20"/>
      <w:szCs w:val="22"/>
    </w:rPr>
  </w:style>
  <w:style w:type="paragraph" w:customStyle="1" w:styleId="LegalHeading5">
    <w:name w:val="Legal Heading 5"/>
    <w:basedOn w:val="NormalIndent"/>
    <w:rsid w:val="00F55059"/>
    <w:pPr>
      <w:numPr>
        <w:ilvl w:val="4"/>
        <w:numId w:val="30"/>
      </w:numPr>
      <w:tabs>
        <w:tab w:val="clear" w:pos="2127"/>
        <w:tab w:val="num" w:pos="360"/>
        <w:tab w:val="num" w:pos="1800"/>
        <w:tab w:val="left" w:pos="2835"/>
      </w:tabs>
      <w:spacing w:before="60" w:after="120" w:line="288" w:lineRule="auto"/>
    </w:pPr>
    <w:rPr>
      <w:rFonts w:ascii="Arial" w:hAnsi="Arial"/>
      <w:sz w:val="20"/>
      <w:szCs w:val="22"/>
    </w:rPr>
  </w:style>
  <w:style w:type="paragraph" w:customStyle="1" w:styleId="LegalHeading6">
    <w:name w:val="Legal Heading 6"/>
    <w:basedOn w:val="NormalIndent"/>
    <w:rsid w:val="00F55059"/>
    <w:pPr>
      <w:numPr>
        <w:ilvl w:val="5"/>
        <w:numId w:val="30"/>
      </w:numPr>
      <w:tabs>
        <w:tab w:val="clear" w:pos="1153"/>
        <w:tab w:val="num" w:pos="360"/>
        <w:tab w:val="num" w:pos="2160"/>
        <w:tab w:val="left" w:pos="3544"/>
      </w:tabs>
      <w:spacing w:before="60" w:after="120" w:line="288" w:lineRule="auto"/>
    </w:pPr>
    <w:rPr>
      <w:rFonts w:ascii="Arial" w:hAnsi="Arial"/>
      <w:sz w:val="20"/>
      <w:szCs w:val="22"/>
    </w:rPr>
  </w:style>
  <w:style w:type="paragraph" w:styleId="NormalIndent">
    <w:name w:val="Normal Indent"/>
    <w:basedOn w:val="Normal"/>
    <w:uiPriority w:val="99"/>
    <w:semiHidden/>
    <w:unhideWhenUsed/>
    <w:rsid w:val="00F55059"/>
    <w:pPr>
      <w:ind w:left="720"/>
    </w:pPr>
  </w:style>
  <w:style w:type="character" w:customStyle="1" w:styleId="ListParagraphChar">
    <w:name w:val="List Paragraph Char"/>
    <w:basedOn w:val="DefaultParagraphFont"/>
    <w:link w:val="ListParagraph"/>
    <w:uiPriority w:val="34"/>
    <w:rsid w:val="002B28D8"/>
    <w:rPr>
      <w:rFonts w:ascii="Calibri" w:hAnsi="Calibri" w:cs="Calibri"/>
    </w:rPr>
  </w:style>
  <w:style w:type="paragraph" w:styleId="Revision">
    <w:name w:val="Revision"/>
    <w:hidden/>
    <w:uiPriority w:val="99"/>
    <w:semiHidden/>
    <w:rsid w:val="003D714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1B00"/>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0B1B00"/>
    <w:rPr>
      <w:sz w:val="20"/>
      <w:szCs w:val="20"/>
      <w:lang w:val="en-SG"/>
    </w:rPr>
  </w:style>
  <w:style w:type="character" w:styleId="FootnoteReference">
    <w:name w:val="footnote reference"/>
    <w:basedOn w:val="DefaultParagraphFont"/>
    <w:uiPriority w:val="99"/>
    <w:semiHidden/>
    <w:unhideWhenUsed/>
    <w:rsid w:val="000B1B00"/>
    <w:rPr>
      <w:vertAlign w:val="superscript"/>
    </w:rPr>
  </w:style>
  <w:style w:type="character" w:styleId="PageNumber">
    <w:name w:val="page number"/>
    <w:basedOn w:val="DefaultParagraphFont"/>
    <w:uiPriority w:val="99"/>
    <w:semiHidden/>
    <w:unhideWhenUsed/>
    <w:rsid w:val="00E837D1"/>
  </w:style>
  <w:style w:type="character" w:styleId="FollowedHyperlink">
    <w:name w:val="FollowedHyperlink"/>
    <w:basedOn w:val="DefaultParagraphFont"/>
    <w:uiPriority w:val="99"/>
    <w:semiHidden/>
    <w:unhideWhenUsed/>
    <w:rsid w:val="00022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354">
      <w:bodyDiv w:val="1"/>
      <w:marLeft w:val="0"/>
      <w:marRight w:val="0"/>
      <w:marTop w:val="0"/>
      <w:marBottom w:val="0"/>
      <w:divBdr>
        <w:top w:val="none" w:sz="0" w:space="0" w:color="auto"/>
        <w:left w:val="none" w:sz="0" w:space="0" w:color="auto"/>
        <w:bottom w:val="none" w:sz="0" w:space="0" w:color="auto"/>
        <w:right w:val="none" w:sz="0" w:space="0" w:color="auto"/>
      </w:divBdr>
    </w:div>
    <w:div w:id="129398052">
      <w:bodyDiv w:val="1"/>
      <w:marLeft w:val="0"/>
      <w:marRight w:val="0"/>
      <w:marTop w:val="0"/>
      <w:marBottom w:val="0"/>
      <w:divBdr>
        <w:top w:val="none" w:sz="0" w:space="0" w:color="auto"/>
        <w:left w:val="none" w:sz="0" w:space="0" w:color="auto"/>
        <w:bottom w:val="none" w:sz="0" w:space="0" w:color="auto"/>
        <w:right w:val="none" w:sz="0" w:space="0" w:color="auto"/>
      </w:divBdr>
      <w:divsChild>
        <w:div w:id="975179018">
          <w:marLeft w:val="0"/>
          <w:marRight w:val="0"/>
          <w:marTop w:val="0"/>
          <w:marBottom w:val="0"/>
          <w:divBdr>
            <w:top w:val="none" w:sz="0" w:space="0" w:color="auto"/>
            <w:left w:val="none" w:sz="0" w:space="0" w:color="auto"/>
            <w:bottom w:val="none" w:sz="0" w:space="0" w:color="auto"/>
            <w:right w:val="none" w:sz="0" w:space="0" w:color="auto"/>
          </w:divBdr>
        </w:div>
        <w:div w:id="1467427606">
          <w:marLeft w:val="0"/>
          <w:marRight w:val="0"/>
          <w:marTop w:val="0"/>
          <w:marBottom w:val="0"/>
          <w:divBdr>
            <w:top w:val="none" w:sz="0" w:space="0" w:color="auto"/>
            <w:left w:val="none" w:sz="0" w:space="0" w:color="auto"/>
            <w:bottom w:val="none" w:sz="0" w:space="0" w:color="auto"/>
            <w:right w:val="none" w:sz="0" w:space="0" w:color="auto"/>
          </w:divBdr>
        </w:div>
      </w:divsChild>
    </w:div>
    <w:div w:id="218782454">
      <w:bodyDiv w:val="1"/>
      <w:marLeft w:val="0"/>
      <w:marRight w:val="0"/>
      <w:marTop w:val="0"/>
      <w:marBottom w:val="0"/>
      <w:divBdr>
        <w:top w:val="none" w:sz="0" w:space="0" w:color="auto"/>
        <w:left w:val="none" w:sz="0" w:space="0" w:color="auto"/>
        <w:bottom w:val="none" w:sz="0" w:space="0" w:color="auto"/>
        <w:right w:val="none" w:sz="0" w:space="0" w:color="auto"/>
      </w:divBdr>
    </w:div>
    <w:div w:id="246501574">
      <w:bodyDiv w:val="1"/>
      <w:marLeft w:val="0"/>
      <w:marRight w:val="0"/>
      <w:marTop w:val="0"/>
      <w:marBottom w:val="0"/>
      <w:divBdr>
        <w:top w:val="none" w:sz="0" w:space="0" w:color="auto"/>
        <w:left w:val="none" w:sz="0" w:space="0" w:color="auto"/>
        <w:bottom w:val="none" w:sz="0" w:space="0" w:color="auto"/>
        <w:right w:val="none" w:sz="0" w:space="0" w:color="auto"/>
      </w:divBdr>
    </w:div>
    <w:div w:id="313949790">
      <w:bodyDiv w:val="1"/>
      <w:marLeft w:val="0"/>
      <w:marRight w:val="0"/>
      <w:marTop w:val="0"/>
      <w:marBottom w:val="0"/>
      <w:divBdr>
        <w:top w:val="none" w:sz="0" w:space="0" w:color="auto"/>
        <w:left w:val="none" w:sz="0" w:space="0" w:color="auto"/>
        <w:bottom w:val="none" w:sz="0" w:space="0" w:color="auto"/>
        <w:right w:val="none" w:sz="0" w:space="0" w:color="auto"/>
      </w:divBdr>
    </w:div>
    <w:div w:id="345063259">
      <w:bodyDiv w:val="1"/>
      <w:marLeft w:val="0"/>
      <w:marRight w:val="0"/>
      <w:marTop w:val="0"/>
      <w:marBottom w:val="0"/>
      <w:divBdr>
        <w:top w:val="none" w:sz="0" w:space="0" w:color="auto"/>
        <w:left w:val="none" w:sz="0" w:space="0" w:color="auto"/>
        <w:bottom w:val="none" w:sz="0" w:space="0" w:color="auto"/>
        <w:right w:val="none" w:sz="0" w:space="0" w:color="auto"/>
      </w:divBdr>
    </w:div>
    <w:div w:id="487288297">
      <w:bodyDiv w:val="1"/>
      <w:marLeft w:val="0"/>
      <w:marRight w:val="0"/>
      <w:marTop w:val="0"/>
      <w:marBottom w:val="0"/>
      <w:divBdr>
        <w:top w:val="none" w:sz="0" w:space="0" w:color="auto"/>
        <w:left w:val="none" w:sz="0" w:space="0" w:color="auto"/>
        <w:bottom w:val="none" w:sz="0" w:space="0" w:color="auto"/>
        <w:right w:val="none" w:sz="0" w:space="0" w:color="auto"/>
      </w:divBdr>
    </w:div>
    <w:div w:id="622813293">
      <w:bodyDiv w:val="1"/>
      <w:marLeft w:val="0"/>
      <w:marRight w:val="0"/>
      <w:marTop w:val="0"/>
      <w:marBottom w:val="0"/>
      <w:divBdr>
        <w:top w:val="none" w:sz="0" w:space="0" w:color="auto"/>
        <w:left w:val="none" w:sz="0" w:space="0" w:color="auto"/>
        <w:bottom w:val="none" w:sz="0" w:space="0" w:color="auto"/>
        <w:right w:val="none" w:sz="0" w:space="0" w:color="auto"/>
      </w:divBdr>
    </w:div>
    <w:div w:id="715860944">
      <w:bodyDiv w:val="1"/>
      <w:marLeft w:val="0"/>
      <w:marRight w:val="0"/>
      <w:marTop w:val="0"/>
      <w:marBottom w:val="0"/>
      <w:divBdr>
        <w:top w:val="none" w:sz="0" w:space="0" w:color="auto"/>
        <w:left w:val="none" w:sz="0" w:space="0" w:color="auto"/>
        <w:bottom w:val="none" w:sz="0" w:space="0" w:color="auto"/>
        <w:right w:val="none" w:sz="0" w:space="0" w:color="auto"/>
      </w:divBdr>
    </w:div>
    <w:div w:id="1077048666">
      <w:bodyDiv w:val="1"/>
      <w:marLeft w:val="0"/>
      <w:marRight w:val="0"/>
      <w:marTop w:val="0"/>
      <w:marBottom w:val="0"/>
      <w:divBdr>
        <w:top w:val="none" w:sz="0" w:space="0" w:color="auto"/>
        <w:left w:val="none" w:sz="0" w:space="0" w:color="auto"/>
        <w:bottom w:val="none" w:sz="0" w:space="0" w:color="auto"/>
        <w:right w:val="none" w:sz="0" w:space="0" w:color="auto"/>
      </w:divBdr>
    </w:div>
    <w:div w:id="1120417544">
      <w:bodyDiv w:val="1"/>
      <w:marLeft w:val="0"/>
      <w:marRight w:val="0"/>
      <w:marTop w:val="0"/>
      <w:marBottom w:val="0"/>
      <w:divBdr>
        <w:top w:val="none" w:sz="0" w:space="0" w:color="auto"/>
        <w:left w:val="none" w:sz="0" w:space="0" w:color="auto"/>
        <w:bottom w:val="none" w:sz="0" w:space="0" w:color="auto"/>
        <w:right w:val="none" w:sz="0" w:space="0" w:color="auto"/>
      </w:divBdr>
      <w:divsChild>
        <w:div w:id="110586922">
          <w:marLeft w:val="0"/>
          <w:marRight w:val="0"/>
          <w:marTop w:val="0"/>
          <w:marBottom w:val="0"/>
          <w:divBdr>
            <w:top w:val="none" w:sz="0" w:space="0" w:color="auto"/>
            <w:left w:val="none" w:sz="0" w:space="0" w:color="auto"/>
            <w:bottom w:val="none" w:sz="0" w:space="0" w:color="auto"/>
            <w:right w:val="none" w:sz="0" w:space="0" w:color="auto"/>
          </w:divBdr>
        </w:div>
        <w:div w:id="143132531">
          <w:marLeft w:val="0"/>
          <w:marRight w:val="0"/>
          <w:marTop w:val="0"/>
          <w:marBottom w:val="0"/>
          <w:divBdr>
            <w:top w:val="none" w:sz="0" w:space="0" w:color="auto"/>
            <w:left w:val="none" w:sz="0" w:space="0" w:color="auto"/>
            <w:bottom w:val="none" w:sz="0" w:space="0" w:color="auto"/>
            <w:right w:val="none" w:sz="0" w:space="0" w:color="auto"/>
          </w:divBdr>
        </w:div>
        <w:div w:id="522599729">
          <w:marLeft w:val="0"/>
          <w:marRight w:val="0"/>
          <w:marTop w:val="0"/>
          <w:marBottom w:val="0"/>
          <w:divBdr>
            <w:top w:val="none" w:sz="0" w:space="0" w:color="auto"/>
            <w:left w:val="none" w:sz="0" w:space="0" w:color="auto"/>
            <w:bottom w:val="none" w:sz="0" w:space="0" w:color="auto"/>
            <w:right w:val="none" w:sz="0" w:space="0" w:color="auto"/>
          </w:divBdr>
        </w:div>
        <w:div w:id="668603542">
          <w:marLeft w:val="0"/>
          <w:marRight w:val="0"/>
          <w:marTop w:val="0"/>
          <w:marBottom w:val="0"/>
          <w:divBdr>
            <w:top w:val="none" w:sz="0" w:space="0" w:color="auto"/>
            <w:left w:val="none" w:sz="0" w:space="0" w:color="auto"/>
            <w:bottom w:val="none" w:sz="0" w:space="0" w:color="auto"/>
            <w:right w:val="none" w:sz="0" w:space="0" w:color="auto"/>
          </w:divBdr>
        </w:div>
        <w:div w:id="896864344">
          <w:marLeft w:val="0"/>
          <w:marRight w:val="0"/>
          <w:marTop w:val="0"/>
          <w:marBottom w:val="0"/>
          <w:divBdr>
            <w:top w:val="none" w:sz="0" w:space="0" w:color="auto"/>
            <w:left w:val="none" w:sz="0" w:space="0" w:color="auto"/>
            <w:bottom w:val="none" w:sz="0" w:space="0" w:color="auto"/>
            <w:right w:val="none" w:sz="0" w:space="0" w:color="auto"/>
          </w:divBdr>
        </w:div>
        <w:div w:id="951933222">
          <w:marLeft w:val="0"/>
          <w:marRight w:val="0"/>
          <w:marTop w:val="0"/>
          <w:marBottom w:val="0"/>
          <w:divBdr>
            <w:top w:val="none" w:sz="0" w:space="0" w:color="auto"/>
            <w:left w:val="none" w:sz="0" w:space="0" w:color="auto"/>
            <w:bottom w:val="none" w:sz="0" w:space="0" w:color="auto"/>
            <w:right w:val="none" w:sz="0" w:space="0" w:color="auto"/>
          </w:divBdr>
        </w:div>
        <w:div w:id="969751195">
          <w:marLeft w:val="0"/>
          <w:marRight w:val="0"/>
          <w:marTop w:val="0"/>
          <w:marBottom w:val="0"/>
          <w:divBdr>
            <w:top w:val="none" w:sz="0" w:space="0" w:color="auto"/>
            <w:left w:val="none" w:sz="0" w:space="0" w:color="auto"/>
            <w:bottom w:val="none" w:sz="0" w:space="0" w:color="auto"/>
            <w:right w:val="none" w:sz="0" w:space="0" w:color="auto"/>
          </w:divBdr>
        </w:div>
        <w:div w:id="1061518526">
          <w:marLeft w:val="0"/>
          <w:marRight w:val="0"/>
          <w:marTop w:val="0"/>
          <w:marBottom w:val="0"/>
          <w:divBdr>
            <w:top w:val="none" w:sz="0" w:space="0" w:color="auto"/>
            <w:left w:val="none" w:sz="0" w:space="0" w:color="auto"/>
            <w:bottom w:val="none" w:sz="0" w:space="0" w:color="auto"/>
            <w:right w:val="none" w:sz="0" w:space="0" w:color="auto"/>
          </w:divBdr>
        </w:div>
        <w:div w:id="1109934461">
          <w:marLeft w:val="0"/>
          <w:marRight w:val="0"/>
          <w:marTop w:val="0"/>
          <w:marBottom w:val="0"/>
          <w:divBdr>
            <w:top w:val="none" w:sz="0" w:space="0" w:color="auto"/>
            <w:left w:val="none" w:sz="0" w:space="0" w:color="auto"/>
            <w:bottom w:val="none" w:sz="0" w:space="0" w:color="auto"/>
            <w:right w:val="none" w:sz="0" w:space="0" w:color="auto"/>
          </w:divBdr>
        </w:div>
        <w:div w:id="1556503884">
          <w:marLeft w:val="0"/>
          <w:marRight w:val="0"/>
          <w:marTop w:val="0"/>
          <w:marBottom w:val="0"/>
          <w:divBdr>
            <w:top w:val="none" w:sz="0" w:space="0" w:color="auto"/>
            <w:left w:val="none" w:sz="0" w:space="0" w:color="auto"/>
            <w:bottom w:val="none" w:sz="0" w:space="0" w:color="auto"/>
            <w:right w:val="none" w:sz="0" w:space="0" w:color="auto"/>
          </w:divBdr>
        </w:div>
        <w:div w:id="1592540451">
          <w:marLeft w:val="0"/>
          <w:marRight w:val="0"/>
          <w:marTop w:val="0"/>
          <w:marBottom w:val="0"/>
          <w:divBdr>
            <w:top w:val="none" w:sz="0" w:space="0" w:color="auto"/>
            <w:left w:val="none" w:sz="0" w:space="0" w:color="auto"/>
            <w:bottom w:val="none" w:sz="0" w:space="0" w:color="auto"/>
            <w:right w:val="none" w:sz="0" w:space="0" w:color="auto"/>
          </w:divBdr>
        </w:div>
        <w:div w:id="1616327974">
          <w:marLeft w:val="0"/>
          <w:marRight w:val="0"/>
          <w:marTop w:val="0"/>
          <w:marBottom w:val="0"/>
          <w:divBdr>
            <w:top w:val="none" w:sz="0" w:space="0" w:color="auto"/>
            <w:left w:val="none" w:sz="0" w:space="0" w:color="auto"/>
            <w:bottom w:val="none" w:sz="0" w:space="0" w:color="auto"/>
            <w:right w:val="none" w:sz="0" w:space="0" w:color="auto"/>
          </w:divBdr>
        </w:div>
        <w:div w:id="1667903666">
          <w:marLeft w:val="0"/>
          <w:marRight w:val="0"/>
          <w:marTop w:val="0"/>
          <w:marBottom w:val="0"/>
          <w:divBdr>
            <w:top w:val="none" w:sz="0" w:space="0" w:color="auto"/>
            <w:left w:val="none" w:sz="0" w:space="0" w:color="auto"/>
            <w:bottom w:val="none" w:sz="0" w:space="0" w:color="auto"/>
            <w:right w:val="none" w:sz="0" w:space="0" w:color="auto"/>
          </w:divBdr>
        </w:div>
        <w:div w:id="1717243888">
          <w:marLeft w:val="0"/>
          <w:marRight w:val="0"/>
          <w:marTop w:val="0"/>
          <w:marBottom w:val="0"/>
          <w:divBdr>
            <w:top w:val="none" w:sz="0" w:space="0" w:color="auto"/>
            <w:left w:val="none" w:sz="0" w:space="0" w:color="auto"/>
            <w:bottom w:val="none" w:sz="0" w:space="0" w:color="auto"/>
            <w:right w:val="none" w:sz="0" w:space="0" w:color="auto"/>
          </w:divBdr>
        </w:div>
        <w:div w:id="1723097677">
          <w:marLeft w:val="0"/>
          <w:marRight w:val="0"/>
          <w:marTop w:val="0"/>
          <w:marBottom w:val="0"/>
          <w:divBdr>
            <w:top w:val="none" w:sz="0" w:space="0" w:color="auto"/>
            <w:left w:val="none" w:sz="0" w:space="0" w:color="auto"/>
            <w:bottom w:val="none" w:sz="0" w:space="0" w:color="auto"/>
            <w:right w:val="none" w:sz="0" w:space="0" w:color="auto"/>
          </w:divBdr>
        </w:div>
        <w:div w:id="1861360211">
          <w:marLeft w:val="0"/>
          <w:marRight w:val="0"/>
          <w:marTop w:val="0"/>
          <w:marBottom w:val="0"/>
          <w:divBdr>
            <w:top w:val="none" w:sz="0" w:space="0" w:color="auto"/>
            <w:left w:val="none" w:sz="0" w:space="0" w:color="auto"/>
            <w:bottom w:val="none" w:sz="0" w:space="0" w:color="auto"/>
            <w:right w:val="none" w:sz="0" w:space="0" w:color="auto"/>
          </w:divBdr>
        </w:div>
        <w:div w:id="1985814519">
          <w:marLeft w:val="0"/>
          <w:marRight w:val="0"/>
          <w:marTop w:val="0"/>
          <w:marBottom w:val="0"/>
          <w:divBdr>
            <w:top w:val="none" w:sz="0" w:space="0" w:color="auto"/>
            <w:left w:val="none" w:sz="0" w:space="0" w:color="auto"/>
            <w:bottom w:val="none" w:sz="0" w:space="0" w:color="auto"/>
            <w:right w:val="none" w:sz="0" w:space="0" w:color="auto"/>
          </w:divBdr>
        </w:div>
      </w:divsChild>
    </w:div>
    <w:div w:id="1127815401">
      <w:bodyDiv w:val="1"/>
      <w:marLeft w:val="0"/>
      <w:marRight w:val="0"/>
      <w:marTop w:val="0"/>
      <w:marBottom w:val="0"/>
      <w:divBdr>
        <w:top w:val="none" w:sz="0" w:space="0" w:color="auto"/>
        <w:left w:val="none" w:sz="0" w:space="0" w:color="auto"/>
        <w:bottom w:val="none" w:sz="0" w:space="0" w:color="auto"/>
        <w:right w:val="none" w:sz="0" w:space="0" w:color="auto"/>
      </w:divBdr>
    </w:div>
    <w:div w:id="1143346623">
      <w:bodyDiv w:val="1"/>
      <w:marLeft w:val="0"/>
      <w:marRight w:val="0"/>
      <w:marTop w:val="0"/>
      <w:marBottom w:val="0"/>
      <w:divBdr>
        <w:top w:val="none" w:sz="0" w:space="0" w:color="auto"/>
        <w:left w:val="none" w:sz="0" w:space="0" w:color="auto"/>
        <w:bottom w:val="none" w:sz="0" w:space="0" w:color="auto"/>
        <w:right w:val="none" w:sz="0" w:space="0" w:color="auto"/>
      </w:divBdr>
    </w:div>
    <w:div w:id="1424649614">
      <w:bodyDiv w:val="1"/>
      <w:marLeft w:val="0"/>
      <w:marRight w:val="0"/>
      <w:marTop w:val="0"/>
      <w:marBottom w:val="0"/>
      <w:divBdr>
        <w:top w:val="none" w:sz="0" w:space="0" w:color="auto"/>
        <w:left w:val="none" w:sz="0" w:space="0" w:color="auto"/>
        <w:bottom w:val="none" w:sz="0" w:space="0" w:color="auto"/>
        <w:right w:val="none" w:sz="0" w:space="0" w:color="auto"/>
      </w:divBdr>
    </w:div>
    <w:div w:id="1451896290">
      <w:bodyDiv w:val="1"/>
      <w:marLeft w:val="0"/>
      <w:marRight w:val="0"/>
      <w:marTop w:val="0"/>
      <w:marBottom w:val="0"/>
      <w:divBdr>
        <w:top w:val="none" w:sz="0" w:space="0" w:color="auto"/>
        <w:left w:val="none" w:sz="0" w:space="0" w:color="auto"/>
        <w:bottom w:val="none" w:sz="0" w:space="0" w:color="auto"/>
        <w:right w:val="none" w:sz="0" w:space="0" w:color="auto"/>
      </w:divBdr>
    </w:div>
    <w:div w:id="1465078942">
      <w:bodyDiv w:val="1"/>
      <w:marLeft w:val="0"/>
      <w:marRight w:val="0"/>
      <w:marTop w:val="0"/>
      <w:marBottom w:val="0"/>
      <w:divBdr>
        <w:top w:val="none" w:sz="0" w:space="0" w:color="auto"/>
        <w:left w:val="none" w:sz="0" w:space="0" w:color="auto"/>
        <w:bottom w:val="none" w:sz="0" w:space="0" w:color="auto"/>
        <w:right w:val="none" w:sz="0" w:space="0" w:color="auto"/>
      </w:divBdr>
    </w:div>
    <w:div w:id="1474982752">
      <w:bodyDiv w:val="1"/>
      <w:marLeft w:val="0"/>
      <w:marRight w:val="0"/>
      <w:marTop w:val="0"/>
      <w:marBottom w:val="0"/>
      <w:divBdr>
        <w:top w:val="none" w:sz="0" w:space="0" w:color="auto"/>
        <w:left w:val="none" w:sz="0" w:space="0" w:color="auto"/>
        <w:bottom w:val="none" w:sz="0" w:space="0" w:color="auto"/>
        <w:right w:val="none" w:sz="0" w:space="0" w:color="auto"/>
      </w:divBdr>
    </w:div>
    <w:div w:id="1486045885">
      <w:bodyDiv w:val="1"/>
      <w:marLeft w:val="0"/>
      <w:marRight w:val="0"/>
      <w:marTop w:val="0"/>
      <w:marBottom w:val="0"/>
      <w:divBdr>
        <w:top w:val="none" w:sz="0" w:space="0" w:color="auto"/>
        <w:left w:val="none" w:sz="0" w:space="0" w:color="auto"/>
        <w:bottom w:val="none" w:sz="0" w:space="0" w:color="auto"/>
        <w:right w:val="none" w:sz="0" w:space="0" w:color="auto"/>
      </w:divBdr>
    </w:div>
    <w:div w:id="1582182333">
      <w:bodyDiv w:val="1"/>
      <w:marLeft w:val="0"/>
      <w:marRight w:val="0"/>
      <w:marTop w:val="0"/>
      <w:marBottom w:val="0"/>
      <w:divBdr>
        <w:top w:val="none" w:sz="0" w:space="0" w:color="auto"/>
        <w:left w:val="none" w:sz="0" w:space="0" w:color="auto"/>
        <w:bottom w:val="none" w:sz="0" w:space="0" w:color="auto"/>
        <w:right w:val="none" w:sz="0" w:space="0" w:color="auto"/>
      </w:divBdr>
    </w:div>
    <w:div w:id="1747074716">
      <w:bodyDiv w:val="1"/>
      <w:marLeft w:val="0"/>
      <w:marRight w:val="0"/>
      <w:marTop w:val="0"/>
      <w:marBottom w:val="0"/>
      <w:divBdr>
        <w:top w:val="none" w:sz="0" w:space="0" w:color="auto"/>
        <w:left w:val="none" w:sz="0" w:space="0" w:color="auto"/>
        <w:bottom w:val="none" w:sz="0" w:space="0" w:color="auto"/>
        <w:right w:val="none" w:sz="0" w:space="0" w:color="auto"/>
      </w:divBdr>
    </w:div>
    <w:div w:id="1889150276">
      <w:bodyDiv w:val="1"/>
      <w:marLeft w:val="0"/>
      <w:marRight w:val="0"/>
      <w:marTop w:val="0"/>
      <w:marBottom w:val="0"/>
      <w:divBdr>
        <w:top w:val="none" w:sz="0" w:space="0" w:color="auto"/>
        <w:left w:val="none" w:sz="0" w:space="0" w:color="auto"/>
        <w:bottom w:val="none" w:sz="0" w:space="0" w:color="auto"/>
        <w:right w:val="none" w:sz="0" w:space="0" w:color="auto"/>
      </w:divBdr>
    </w:div>
    <w:div w:id="1892955651">
      <w:bodyDiv w:val="1"/>
      <w:marLeft w:val="0"/>
      <w:marRight w:val="0"/>
      <w:marTop w:val="0"/>
      <w:marBottom w:val="0"/>
      <w:divBdr>
        <w:top w:val="none" w:sz="0" w:space="0" w:color="auto"/>
        <w:left w:val="none" w:sz="0" w:space="0" w:color="auto"/>
        <w:bottom w:val="none" w:sz="0" w:space="0" w:color="auto"/>
        <w:right w:val="none" w:sz="0" w:space="0" w:color="auto"/>
      </w:divBdr>
    </w:div>
    <w:div w:id="2006712435">
      <w:bodyDiv w:val="1"/>
      <w:marLeft w:val="0"/>
      <w:marRight w:val="0"/>
      <w:marTop w:val="0"/>
      <w:marBottom w:val="0"/>
      <w:divBdr>
        <w:top w:val="none" w:sz="0" w:space="0" w:color="auto"/>
        <w:left w:val="none" w:sz="0" w:space="0" w:color="auto"/>
        <w:bottom w:val="none" w:sz="0" w:space="0" w:color="auto"/>
        <w:right w:val="none" w:sz="0" w:space="0" w:color="auto"/>
      </w:divBdr>
    </w:div>
    <w:div w:id="2026784545">
      <w:bodyDiv w:val="1"/>
      <w:marLeft w:val="0"/>
      <w:marRight w:val="0"/>
      <w:marTop w:val="0"/>
      <w:marBottom w:val="0"/>
      <w:divBdr>
        <w:top w:val="none" w:sz="0" w:space="0" w:color="auto"/>
        <w:left w:val="none" w:sz="0" w:space="0" w:color="auto"/>
        <w:bottom w:val="none" w:sz="0" w:space="0" w:color="auto"/>
        <w:right w:val="none" w:sz="0" w:space="0" w:color="auto"/>
      </w:divBdr>
    </w:div>
    <w:div w:id="21345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20https://www.singaporerugby.com/competition-document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ingaporerugby.com/safeguarding"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7A6A91DCA564EABFF6BA0F8A05FC5" ma:contentTypeVersion="6" ma:contentTypeDescription="Create a new document." ma:contentTypeScope="" ma:versionID="25ff5d2958f251b7518b20739ac179fe">
  <xsd:schema xmlns:xsd="http://www.w3.org/2001/XMLSchema" xmlns:xs="http://www.w3.org/2001/XMLSchema" xmlns:p="http://schemas.microsoft.com/office/2006/metadata/properties" xmlns:ns2="f8f0ed7d-c5c9-4f38-8f71-5c399c539cd4" xmlns:ns3="1527d301-1e52-4621-a35c-3a24ce0d23da" targetNamespace="http://schemas.microsoft.com/office/2006/metadata/properties" ma:root="true" ma:fieldsID="708754ea9c12729893a87fd1b19e564b" ns2:_="" ns3:_="">
    <xsd:import namespace="f8f0ed7d-c5c9-4f38-8f71-5c399c539cd4"/>
    <xsd:import namespace="1527d301-1e52-4621-a35c-3a24ce0d2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ed7d-c5c9-4f38-8f71-5c399c53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d301-1e52-4621-a35c-3a24ce0d23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70E6F-28A4-4821-966B-E7B9497E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0ed7d-c5c9-4f38-8f71-5c399c539cd4"/>
    <ds:schemaRef ds:uri="1527d301-1e52-4621-a35c-3a24ce0d2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A05A2-2A08-4F41-8532-04D6035E5A15}">
  <ds:schemaRefs>
    <ds:schemaRef ds:uri="http://schemas.openxmlformats.org/officeDocument/2006/bibliography"/>
  </ds:schemaRefs>
</ds:datastoreItem>
</file>

<file path=customXml/itemProps3.xml><?xml version="1.0" encoding="utf-8"?>
<ds:datastoreItem xmlns:ds="http://schemas.openxmlformats.org/officeDocument/2006/customXml" ds:itemID="{8A2E3D2D-4EF2-433F-A4A8-6AD5CD8BF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82D28-8235-4E19-98C6-29E0A7FDE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2229</Words>
  <Characters>11173</Characters>
  <Application>Microsoft Office Word</Application>
  <DocSecurity>0</DocSecurity>
  <Lines>859</Lines>
  <Paragraphs>536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12866</CharactersWithSpaces>
  <SharedDoc>false</SharedDoc>
  <HLinks>
    <vt:vector size="42" baseType="variant">
      <vt:variant>
        <vt:i4>5505049</vt:i4>
      </vt:variant>
      <vt:variant>
        <vt:i4>18</vt:i4>
      </vt:variant>
      <vt:variant>
        <vt:i4>0</vt:i4>
      </vt:variant>
      <vt:variant>
        <vt:i4>5</vt:i4>
      </vt:variant>
      <vt:variant>
        <vt:lpwstr>https://www.singaporerugby.com/competition-documents/</vt:lpwstr>
      </vt:variant>
      <vt:variant>
        <vt:lpwstr/>
      </vt:variant>
      <vt:variant>
        <vt:i4>2687015</vt:i4>
      </vt:variant>
      <vt:variant>
        <vt:i4>15</vt:i4>
      </vt:variant>
      <vt:variant>
        <vt:i4>0</vt:i4>
      </vt:variant>
      <vt:variant>
        <vt:i4>5</vt:i4>
      </vt:variant>
      <vt:variant>
        <vt:lpwstr>http://www.singaporerugby.com/safeguarding</vt:lpwstr>
      </vt:variant>
      <vt:variant>
        <vt:lpwstr/>
      </vt:variant>
      <vt:variant>
        <vt:i4>1048643</vt:i4>
      </vt:variant>
      <vt:variant>
        <vt:i4>12</vt:i4>
      </vt:variant>
      <vt:variant>
        <vt:i4>0</vt:i4>
      </vt:variant>
      <vt:variant>
        <vt:i4>5</vt:i4>
      </vt:variant>
      <vt:variant>
        <vt:lpwstr>https://docs.google.com/document/d/1xmfde5XdKICnkXACxS2yGl2t5LwDHkd6yQzHGz1hMag/edit</vt:lpwstr>
      </vt:variant>
      <vt:variant>
        <vt:lpwstr>bookmark=id.x8jg1f2nzvnw</vt:lpwstr>
      </vt:variant>
      <vt:variant>
        <vt:i4>1245206</vt:i4>
      </vt:variant>
      <vt:variant>
        <vt:i4>9</vt:i4>
      </vt:variant>
      <vt:variant>
        <vt:i4>0</vt:i4>
      </vt:variant>
      <vt:variant>
        <vt:i4>5</vt:i4>
      </vt:variant>
      <vt:variant>
        <vt:lpwstr>https://docs.google.com/document/d/1xmfde5XdKICnkXACxS2yGl2t5LwDHkd6yQzHGz1hMag/edit</vt:lpwstr>
      </vt:variant>
      <vt:variant>
        <vt:lpwstr>bookmark=id.23dybdogswxk</vt:lpwstr>
      </vt:variant>
      <vt:variant>
        <vt:i4>720900</vt:i4>
      </vt:variant>
      <vt:variant>
        <vt:i4>6</vt:i4>
      </vt:variant>
      <vt:variant>
        <vt:i4>0</vt:i4>
      </vt:variant>
      <vt:variant>
        <vt:i4>5</vt:i4>
      </vt:variant>
      <vt:variant>
        <vt:lpwstr>https://docs.google.com/document/d/1xmfde5XdKICnkXACxS2yGl2t5LwDHkd6yQzHGz1hMag/edit</vt:lpwstr>
      </vt:variant>
      <vt:variant>
        <vt:lpwstr>bookmark=id.r00qtsqh5p0g</vt:lpwstr>
      </vt:variant>
      <vt:variant>
        <vt:i4>5505025</vt:i4>
      </vt:variant>
      <vt:variant>
        <vt:i4>3</vt:i4>
      </vt:variant>
      <vt:variant>
        <vt:i4>0</vt:i4>
      </vt:variant>
      <vt:variant>
        <vt:i4>5</vt:i4>
      </vt:variant>
      <vt:variant>
        <vt:lpwstr>https://docs.google.com/document/d/1xmfde5XdKICnkXACxS2yGl2t5LwDHkd6yQzHGz1hMag/edit</vt:lpwstr>
      </vt:variant>
      <vt:variant>
        <vt:lpwstr>bookmark=id.mtq0ibq364u3</vt:lpwstr>
      </vt:variant>
      <vt:variant>
        <vt:i4>4194333</vt:i4>
      </vt:variant>
      <vt:variant>
        <vt:i4>0</vt:i4>
      </vt:variant>
      <vt:variant>
        <vt:i4>0</vt:i4>
      </vt:variant>
      <vt:variant>
        <vt:i4>5</vt:i4>
      </vt:variant>
      <vt:variant>
        <vt:lpwstr>https://docs.google.com/document/d/1xmfde5XdKICnkXACxS2yGl2t5LwDHkd6yQzHGz1hMag/edit</vt:lpwstr>
      </vt:variant>
      <vt:variant>
        <vt:lpwstr>bookmark=id.s0u19wg7n2mu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cp:lastModifiedBy>Sidney Kumar</cp:lastModifiedBy>
  <cp:revision>11</cp:revision>
  <cp:lastPrinted>2021-01-24T21:24:00Z</cp:lastPrinted>
  <dcterms:created xsi:type="dcterms:W3CDTF">2022-11-18T05:17:00Z</dcterms:created>
  <dcterms:modified xsi:type="dcterms:W3CDTF">2023-10-30T13:43:00Z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0x0101009307A6A91DCA564EABFF6BA0F8A05FC5</vt:lpwstr>
  </property>
  <property fmtid="{D5CDD505-2E9C-101B-9397-08002B2CF9AE}" pid="3" name="MSIP_Label_5434c4c7-833e-41e4-b0ab-cdb227a2f6f7_Enabled">
    <vt:lpwstr>true</vt:lpwstr>
  </property>
  <property fmtid="{D5CDD505-2E9C-101B-9397-08002B2CF9AE}" pid="4" name="MSIP_Label_5434c4c7-833e-41e4-b0ab-cdb227a2f6f7_SetDate">
    <vt:lpwstr>2023-03-02T09:01:54Z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696c6a54-4163-49c2-a742-9b63ceea5ad2</vt:lpwstr>
  </property>
  <property fmtid="{D5CDD505-2E9C-101B-9397-08002B2CF9AE}" pid="9" name="MSIP_Label_5434c4c7-833e-41e4-b0ab-cdb227a2f6f7_ContentBits">
    <vt:lpwstr>0</vt:lpwstr>
  </property>
</Properties>
</file>